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A1" w:rsidRPr="00D73114" w:rsidRDefault="00310A80">
      <w:pPr>
        <w:pStyle w:val="Corpotesto"/>
        <w:spacing w:before="40"/>
        <w:ind w:left="113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Allegato</w:t>
      </w:r>
      <w:r w:rsidRPr="00D73114">
        <w:rPr>
          <w:rFonts w:ascii="FIGC - Azzurri Light" w:hAnsi="FIGC - Azzurri Light"/>
          <w:spacing w:val="-10"/>
          <w:lang w:val="it-IT"/>
        </w:rPr>
        <w:t xml:space="preserve"> </w:t>
      </w:r>
      <w:r w:rsidR="00000149" w:rsidRPr="00D73114">
        <w:rPr>
          <w:rFonts w:ascii="FIGC - Azzurri Light" w:hAnsi="FIGC - Azzurri Light"/>
          <w:spacing w:val="-10"/>
          <w:lang w:val="it-IT"/>
        </w:rPr>
        <w:t xml:space="preserve"> </w:t>
      </w:r>
      <w:r w:rsidR="00000149" w:rsidRPr="00D73114">
        <w:rPr>
          <w:rFonts w:ascii="FIGC - Azzurri Light" w:hAnsi="FIGC - Azzurri Light"/>
          <w:lang w:val="it-IT"/>
        </w:rPr>
        <w:t>5</w:t>
      </w:r>
    </w:p>
    <w:p w:rsidR="003A05A1" w:rsidRPr="00D73114" w:rsidRDefault="00310A80">
      <w:pPr>
        <w:spacing w:before="42"/>
        <w:ind w:left="1400"/>
        <w:rPr>
          <w:rFonts w:ascii="FIGC - Azzurri Light" w:eastAsia="Calibri" w:hAnsi="FIGC - Azzurri Light" w:cs="Calibri"/>
          <w:sz w:val="28"/>
          <w:szCs w:val="28"/>
          <w:lang w:val="it-IT"/>
        </w:rPr>
      </w:pP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CONVENZIONI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TRA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ISTITUTI</w:t>
      </w:r>
      <w:r w:rsidRPr="00D73114">
        <w:rPr>
          <w:rFonts w:ascii="FIGC - Azzurri Light" w:hAnsi="FIGC - Azzurri Light"/>
          <w:b/>
          <w:spacing w:val="-10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SCOLASTICI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E</w:t>
      </w:r>
      <w:r w:rsidRPr="00D73114">
        <w:rPr>
          <w:rFonts w:ascii="FIGC - Azzurri Light" w:hAnsi="FIGC - Azzurri Light"/>
          <w:b/>
          <w:spacing w:val="-6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SOCIETÀ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SPORTIVE</w:t>
      </w:r>
    </w:p>
    <w:p w:rsidR="00A21DB3" w:rsidRPr="00D73114" w:rsidRDefault="00A21DB3" w:rsidP="002002AB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:rsidR="00FF4FB8" w:rsidRPr="00D73114" w:rsidRDefault="00C415FA" w:rsidP="002002AB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</w:t>
      </w:r>
      <w:r w:rsidR="00310A80" w:rsidRPr="00D73114">
        <w:rPr>
          <w:rFonts w:ascii="FIGC - Azzurri Light" w:hAnsi="FIGC - Azzurri Light"/>
          <w:lang w:val="it-IT"/>
        </w:rPr>
        <w:t>no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dei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requisiti</w:t>
      </w:r>
      <w:r w:rsidR="00310A80"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richiesti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ad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una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Società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Sportiva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ottenere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8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riconoscimento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quale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“Scuola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Calcio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proofErr w:type="spellStart"/>
      <w:r w:rsidR="00FF4FB8" w:rsidRPr="00D73114">
        <w:rPr>
          <w:rFonts w:ascii="FIGC - Azzurri Light" w:hAnsi="FIGC - Azzurri Light"/>
          <w:lang w:val="it-IT"/>
        </w:rPr>
        <w:t>Elite</w:t>
      </w:r>
      <w:proofErr w:type="spellEnd"/>
      <w:r w:rsidR="00310A80" w:rsidRPr="00D73114">
        <w:rPr>
          <w:rFonts w:ascii="FIGC - Azzurri Light" w:hAnsi="FIGC - Azzurri Light"/>
          <w:lang w:val="it-IT"/>
        </w:rPr>
        <w:t>”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costituito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dalla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stipula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una</w:t>
      </w:r>
      <w:r w:rsidR="00310A80" w:rsidRPr="00D73114">
        <w:rPr>
          <w:rFonts w:ascii="FIGC - Azzurri Light" w:hAnsi="FIGC - Azzurri Light"/>
          <w:spacing w:val="5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 xml:space="preserve">Convenzione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almeno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="00FA1066" w:rsidRPr="00D73114">
        <w:rPr>
          <w:rFonts w:ascii="FIGC - Azzurri Light" w:hAnsi="FIGC - Azzurri Light"/>
          <w:spacing w:val="-7"/>
          <w:lang w:val="it-IT"/>
        </w:rPr>
        <w:t>’</w:t>
      </w:r>
      <w:r w:rsidR="00FF4FB8" w:rsidRPr="00D73114">
        <w:rPr>
          <w:rFonts w:ascii="FIGC - Azzurri Light" w:hAnsi="FIGC - Azzurri Light"/>
          <w:lang w:val="it-IT"/>
        </w:rPr>
        <w:t>Istituzione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</w:t>
      </w:r>
      <w:r w:rsidR="00310A80"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(possibilmente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una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Scuola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Primaria</w:t>
      </w:r>
      <w:r w:rsidR="00C906D5" w:rsidRPr="00D73114">
        <w:rPr>
          <w:rFonts w:ascii="FIGC - Azzurri Light" w:hAnsi="FIGC - Azzurri Light" w:cs="Calibri"/>
          <w:lang w:val="it-IT"/>
        </w:rPr>
        <w:t xml:space="preserve"> o Secondaria di 1° G</w:t>
      </w:r>
      <w:r w:rsidR="00FF4FB8" w:rsidRPr="00D73114">
        <w:rPr>
          <w:rFonts w:ascii="FIGC - Azzurri Light" w:hAnsi="FIGC - Azzurri Light" w:cs="Calibri"/>
          <w:lang w:val="it-IT"/>
        </w:rPr>
        <w:t>rado</w:t>
      </w:r>
      <w:r w:rsidRPr="00D73114">
        <w:rPr>
          <w:rFonts w:ascii="FIGC - Azzurri Light" w:hAnsi="FIGC - Azzurri Light" w:cs="Calibri"/>
          <w:lang w:val="it-IT"/>
        </w:rPr>
        <w:t xml:space="preserve">) per la realizzazione </w:t>
      </w:r>
      <w:r w:rsidR="00FF4FB8" w:rsidRPr="00D73114">
        <w:rPr>
          <w:rFonts w:ascii="FIGC - Azzurri Light" w:hAnsi="FIGC - Azzurri Light" w:cs="Calibri"/>
          <w:lang w:val="it-IT"/>
        </w:rPr>
        <w:t xml:space="preserve">di </w:t>
      </w:r>
      <w:r w:rsidR="00AB20F6" w:rsidRPr="00D73114">
        <w:rPr>
          <w:rFonts w:ascii="FIGC - Azzurri Light" w:hAnsi="FIGC - Azzurri Light" w:cs="Calibri"/>
          <w:lang w:val="it-IT"/>
        </w:rPr>
        <w:t>u</w:t>
      </w:r>
      <w:r w:rsidR="00310A80" w:rsidRPr="00D73114">
        <w:rPr>
          <w:rFonts w:ascii="FIGC - Azzurri Light" w:hAnsi="FIGC - Azzurri Light" w:cs="Calibri"/>
          <w:lang w:val="it-IT"/>
        </w:rPr>
        <w:t>n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“progetto</w:t>
      </w:r>
      <w:r w:rsidR="00310A80" w:rsidRPr="00D73114">
        <w:rPr>
          <w:rFonts w:ascii="FIGC - Azzurri Light" w:hAnsi="FIGC - Azzurri Light" w:cs="Calibri"/>
          <w:b/>
          <w:bCs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di</w:t>
      </w:r>
      <w:r w:rsidR="00310A80"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 xml:space="preserve">attività </w:t>
      </w:r>
      <w:r w:rsidR="00310A80" w:rsidRPr="00D73114">
        <w:rPr>
          <w:rFonts w:ascii="FIGC - Azzurri Light" w:hAnsi="FIGC - Azzurri Light" w:cs="Calibri"/>
          <w:b/>
          <w:bCs/>
          <w:spacing w:val="-2"/>
          <w:lang w:val="it-IT"/>
        </w:rPr>
        <w:t>motoria</w:t>
      </w:r>
      <w:r w:rsidR="00310A80" w:rsidRPr="00D73114">
        <w:rPr>
          <w:rFonts w:ascii="FIGC - Azzurri Light" w:hAnsi="FIGC - Azzurri Light" w:cs="Calibri"/>
          <w:b/>
          <w:bCs/>
          <w:spacing w:val="85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ad</w:t>
      </w:r>
      <w:r w:rsidR="00310A80" w:rsidRPr="00D73114">
        <w:rPr>
          <w:rFonts w:ascii="FIGC - Azzurri Light" w:hAnsi="FIGC - Azzurri Light" w:cs="Calibri"/>
          <w:b/>
          <w:bCs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indirizzo</w:t>
      </w:r>
      <w:r w:rsidR="00310A80" w:rsidRPr="00D73114">
        <w:rPr>
          <w:rFonts w:ascii="FIGC - Azzurri Light" w:hAnsi="FIGC - Azzurri Light" w:cs="Calibri"/>
          <w:b/>
          <w:bCs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calcistico”</w:t>
      </w:r>
      <w:r w:rsidR="00150451" w:rsidRPr="00D73114">
        <w:rPr>
          <w:rFonts w:ascii="FIGC - Azzurri Light" w:hAnsi="FIGC - Azzurri Light" w:cs="Calibri"/>
          <w:b/>
          <w:bCs/>
          <w:lang w:val="it-IT"/>
        </w:rPr>
        <w:t>,</w:t>
      </w:r>
      <w:r w:rsidR="00150451" w:rsidRPr="00D73114">
        <w:rPr>
          <w:rFonts w:ascii="FIGC - Azzurri Light" w:hAnsi="FIGC - Azzurri Light"/>
          <w:spacing w:val="55"/>
          <w:lang w:val="it-IT"/>
        </w:rPr>
        <w:t xml:space="preserve"> </w:t>
      </w:r>
      <w:r w:rsidR="00150451" w:rsidRPr="00D73114">
        <w:rPr>
          <w:rFonts w:ascii="FIGC - Azzurri Light" w:hAnsi="FIGC - Azzurri Light"/>
          <w:lang w:val="it-IT"/>
        </w:rPr>
        <w:t>scelto tra quelli proposti dal Settore Giovanile e Scolastico, c</w:t>
      </w:r>
      <w:r w:rsidR="00C906D5" w:rsidRPr="00D73114">
        <w:rPr>
          <w:rFonts w:ascii="FIGC - Azzurri Light" w:hAnsi="FIGC - Azzurri Light"/>
          <w:lang w:val="it-IT"/>
        </w:rPr>
        <w:t>he preveda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l’intervento</w:t>
      </w:r>
      <w:r w:rsidR="00310A80"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istruttori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qualificati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senza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alcun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7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economico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carico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dell’Istituzione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Scolastica.</w:t>
      </w:r>
    </w:p>
    <w:p w:rsidR="0057125A" w:rsidRPr="00D73114" w:rsidRDefault="006368C6" w:rsidP="0057125A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>
        <w:rPr>
          <w:rFonts w:ascii="FIGC - Azzurri Light" w:hAnsi="FIGC - Azzurri Light"/>
          <w:lang w:val="it-IT"/>
        </w:rPr>
        <w:t>Tra i</w:t>
      </w:r>
      <w:r w:rsidR="0057125A" w:rsidRPr="00D73114">
        <w:rPr>
          <w:rFonts w:ascii="FIGC - Azzurri Light" w:hAnsi="FIGC - Azzurri Light"/>
          <w:lang w:val="it-IT"/>
        </w:rPr>
        <w:t xml:space="preserve"> progetti proposti dal Settore Giovanile e Scolastico, </w:t>
      </w:r>
      <w:r>
        <w:rPr>
          <w:rFonts w:ascii="FIGC - Azzurri Light" w:hAnsi="FIGC - Azzurri Light"/>
          <w:lang w:val="it-IT"/>
        </w:rPr>
        <w:t>ricordiamo</w:t>
      </w:r>
      <w:r w:rsidR="0057125A" w:rsidRPr="00D73114">
        <w:rPr>
          <w:rFonts w:ascii="FIGC - Azzurri Light" w:hAnsi="FIGC - Azzurri Light"/>
          <w:lang w:val="it-IT"/>
        </w:rPr>
        <w:t xml:space="preserve"> i seguenti:</w:t>
      </w:r>
    </w:p>
    <w:p w:rsidR="00BF7FAA" w:rsidRPr="00BF7FAA" w:rsidRDefault="00BF7FAA" w:rsidP="0057125A">
      <w:pPr>
        <w:pStyle w:val="Corpotesto"/>
        <w:numPr>
          <w:ilvl w:val="0"/>
          <w:numId w:val="4"/>
        </w:numPr>
        <w:jc w:val="both"/>
        <w:rPr>
          <w:ins w:id="0" w:author="Massimo Tell" w:date="2020-07-28T18:17:00Z"/>
          <w:rFonts w:ascii="FIGC - Azzurri Light" w:hAnsi="FIGC - Azzurri Light"/>
          <w:lang w:val="it-IT"/>
          <w:rPrChange w:id="1" w:author="Massimo Tell" w:date="2020-07-28T18:17:00Z">
            <w:rPr>
              <w:ins w:id="2" w:author="Massimo Tell" w:date="2020-07-28T18:17:00Z"/>
              <w:rFonts w:ascii="FIGC - Azzurri Light" w:hAnsi="FIGC - Azzurri Light"/>
              <w:b/>
              <w:lang w:val="it-IT"/>
            </w:rPr>
          </w:rPrChange>
        </w:rPr>
      </w:pPr>
      <w:ins w:id="3" w:author="Massimo Tell" w:date="2020-07-28T18:17:00Z">
        <w:r>
          <w:rPr>
            <w:rFonts w:ascii="FIGC - Azzurri Light" w:hAnsi="FIGC - Azzurri Light"/>
            <w:b/>
            <w:lang w:val="it-IT"/>
          </w:rPr>
          <w:t>Scuola Materna:</w:t>
        </w:r>
        <w:r>
          <w:rPr>
            <w:rFonts w:ascii="FIGC - Azzurri Light" w:hAnsi="FIGC - Azzurri Light"/>
            <w:lang w:val="it-IT"/>
          </w:rPr>
          <w:tab/>
        </w:r>
        <w:r>
          <w:rPr>
            <w:rFonts w:ascii="FIGC - Azzurri Light" w:hAnsi="FIGC - Azzurri Light"/>
            <w:lang w:val="it-IT"/>
          </w:rPr>
          <w:tab/>
        </w:r>
        <w:r>
          <w:rPr>
            <w:rFonts w:ascii="FIGC - Azzurri Light" w:hAnsi="FIGC - Azzurri Light"/>
            <w:lang w:val="it-IT"/>
          </w:rPr>
          <w:tab/>
        </w:r>
        <w:r>
          <w:rPr>
            <w:rFonts w:ascii="FIGC - Azzurri Light" w:hAnsi="FIGC - Azzurri Light"/>
            <w:lang w:val="it-IT"/>
          </w:rPr>
          <w:tab/>
          <w:t xml:space="preserve">Valori in Rete: </w:t>
        </w:r>
        <w:r>
          <w:rPr>
            <w:rFonts w:ascii="FIGC - Azzurri Light" w:hAnsi="FIGC - Azzurri Light"/>
            <w:b/>
            <w:lang w:val="it-IT"/>
          </w:rPr>
          <w:t>“Uno Due Calci</w:t>
        </w:r>
      </w:ins>
      <w:ins w:id="4" w:author="Massimo Tell" w:date="2020-07-28T18:19:00Z">
        <w:r>
          <w:rPr>
            <w:rFonts w:ascii="FIGC - Azzurri Light" w:hAnsi="FIGC - Azzurri Light"/>
            <w:b/>
            <w:lang w:val="it-IT"/>
          </w:rPr>
          <w:t>a</w:t>
        </w:r>
      </w:ins>
      <w:ins w:id="5" w:author="Massimo Tell" w:date="2020-07-28T18:17:00Z">
        <w:r>
          <w:rPr>
            <w:rFonts w:ascii="FIGC - Azzurri Light" w:hAnsi="FIGC - Azzurri Light"/>
            <w:b/>
            <w:lang w:val="it-IT"/>
          </w:rPr>
          <w:t>”</w:t>
        </w:r>
      </w:ins>
    </w:p>
    <w:p w:rsidR="0057125A" w:rsidRPr="00D73114" w:rsidRDefault="0057125A" w:rsidP="0057125A">
      <w:pPr>
        <w:pStyle w:val="Corpotesto"/>
        <w:numPr>
          <w:ilvl w:val="0"/>
          <w:numId w:val="4"/>
        </w:numPr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Primaria</w:t>
      </w:r>
      <w:r w:rsidRPr="00D73114">
        <w:rPr>
          <w:rFonts w:ascii="FIGC - Azzurri Light" w:hAnsi="FIGC - Azzurri Light"/>
          <w:lang w:val="it-IT"/>
        </w:rPr>
        <w:t xml:space="preserve">: </w:t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  <w:t>Valori in Rete “</w:t>
      </w:r>
      <w:proofErr w:type="spellStart"/>
      <w:r w:rsidRPr="00D73114">
        <w:rPr>
          <w:rFonts w:ascii="FIGC - Azzurri Light" w:hAnsi="FIGC - Azzurri Light"/>
          <w:b/>
          <w:lang w:val="it-IT"/>
        </w:rPr>
        <w:t>GiocoCalciando</w:t>
      </w:r>
      <w:proofErr w:type="spellEnd"/>
      <w:r w:rsidRPr="00D73114">
        <w:rPr>
          <w:rFonts w:ascii="FIGC - Azzurri Light" w:hAnsi="FIGC - Azzurri Light"/>
          <w:lang w:val="it-IT"/>
        </w:rPr>
        <w:t>”</w:t>
      </w:r>
    </w:p>
    <w:p w:rsidR="0057125A" w:rsidRPr="00D73114" w:rsidRDefault="0057125A" w:rsidP="0057125A">
      <w:pPr>
        <w:pStyle w:val="Corpotesto"/>
        <w:numPr>
          <w:ilvl w:val="0"/>
          <w:numId w:val="4"/>
        </w:numPr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Secondaria di Primo Grado</w:t>
      </w:r>
      <w:r w:rsidRPr="00D73114">
        <w:rPr>
          <w:rFonts w:ascii="FIGC - Azzurri Light" w:hAnsi="FIGC - Azzurri Light"/>
          <w:lang w:val="it-IT"/>
        </w:rPr>
        <w:t xml:space="preserve">: </w:t>
      </w:r>
      <w:r w:rsidRPr="00D73114">
        <w:rPr>
          <w:rFonts w:ascii="FIGC - Azzurri Light" w:hAnsi="FIGC - Azzurri Light"/>
          <w:lang w:val="it-IT"/>
        </w:rPr>
        <w:tab/>
        <w:t>Valori in Rete “</w:t>
      </w:r>
      <w:r w:rsidRPr="00D73114">
        <w:rPr>
          <w:rFonts w:ascii="FIGC - Azzurri Light" w:hAnsi="FIGC - Azzurri Light"/>
          <w:b/>
          <w:lang w:val="it-IT"/>
        </w:rPr>
        <w:t>Campionati Studenteschi</w:t>
      </w:r>
      <w:r w:rsidRPr="00D73114">
        <w:rPr>
          <w:rFonts w:ascii="FIGC - Azzurri Light" w:hAnsi="FIGC - Azzurri Light"/>
          <w:lang w:val="it-IT"/>
        </w:rPr>
        <w:t>”</w:t>
      </w:r>
    </w:p>
    <w:p w:rsidR="0057125A" w:rsidRPr="00D73114" w:rsidRDefault="0057125A" w:rsidP="0057125A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  <w:t>Valori in Rete “</w:t>
      </w:r>
      <w:r w:rsidRPr="00D73114">
        <w:rPr>
          <w:rFonts w:ascii="FIGC - Azzurri Light" w:hAnsi="FIGC - Azzurri Light"/>
          <w:b/>
          <w:lang w:val="it-IT"/>
        </w:rPr>
        <w:t>Ragazze in Gioco</w:t>
      </w:r>
      <w:r w:rsidRPr="00D73114">
        <w:rPr>
          <w:rFonts w:ascii="FIGC - Azzurri Light" w:hAnsi="FIGC - Azzurri Light"/>
          <w:lang w:val="it-IT"/>
        </w:rPr>
        <w:t>”</w:t>
      </w:r>
    </w:p>
    <w:p w:rsidR="00BF7FAA" w:rsidRPr="00D73114" w:rsidRDefault="00BF7FAA" w:rsidP="00BF7FAA">
      <w:pPr>
        <w:pStyle w:val="Corpotesto"/>
        <w:ind w:left="0"/>
        <w:jc w:val="both"/>
        <w:rPr>
          <w:ins w:id="6" w:author="Massimo Tell" w:date="2020-07-28T18:17:00Z"/>
          <w:rFonts w:ascii="FIGC - Azzurri Light" w:hAnsi="FIGC - Azzurri Light"/>
          <w:lang w:val="it-IT"/>
        </w:rPr>
        <w:pPrChange w:id="7" w:author="Massimo Tell" w:date="2020-07-28T18:18:00Z">
          <w:pPr>
            <w:pStyle w:val="Corpotesto"/>
            <w:numPr>
              <w:numId w:val="5"/>
            </w:numPr>
            <w:ind w:left="1004" w:hanging="360"/>
            <w:jc w:val="both"/>
          </w:pPr>
        </w:pPrChange>
      </w:pPr>
      <w:ins w:id="8" w:author="Massimo Tell" w:date="2020-07-28T18:17:00Z">
        <w:r w:rsidRPr="00D73114">
          <w:rPr>
            <w:rFonts w:ascii="FIGC - Azzurri Light" w:hAnsi="FIGC - Azzurri Light"/>
            <w:lang w:val="it-IT"/>
          </w:rPr>
          <w:tab/>
        </w:r>
        <w:r w:rsidRPr="00D73114">
          <w:rPr>
            <w:rFonts w:ascii="FIGC - Azzurri Light" w:hAnsi="FIGC - Azzurri Light"/>
            <w:lang w:val="it-IT"/>
          </w:rPr>
          <w:tab/>
        </w:r>
        <w:r w:rsidRPr="00D73114">
          <w:rPr>
            <w:rFonts w:ascii="FIGC - Azzurri Light" w:hAnsi="FIGC - Azzurri Light"/>
            <w:lang w:val="it-IT"/>
          </w:rPr>
          <w:tab/>
        </w:r>
        <w:r w:rsidRPr="00D73114">
          <w:rPr>
            <w:rFonts w:ascii="FIGC - Azzurri Light" w:hAnsi="FIGC - Azzurri Light"/>
            <w:lang w:val="it-IT"/>
          </w:rPr>
          <w:tab/>
        </w:r>
        <w:r w:rsidRPr="00D73114">
          <w:rPr>
            <w:rFonts w:ascii="FIGC - Azzurri Light" w:hAnsi="FIGC - Azzurri Light"/>
            <w:lang w:val="it-IT"/>
          </w:rPr>
          <w:tab/>
        </w:r>
        <w:r w:rsidRPr="00D73114">
          <w:rPr>
            <w:rFonts w:ascii="FIGC - Azzurri Light" w:hAnsi="FIGC - Azzurri Light"/>
            <w:lang w:val="it-IT"/>
          </w:rPr>
          <w:tab/>
          <w:t>Valori in Rete “</w:t>
        </w:r>
      </w:ins>
      <w:ins w:id="9" w:author="Massimo Tell" w:date="2020-07-28T18:18:00Z">
        <w:r>
          <w:rPr>
            <w:rFonts w:ascii="FIGC - Azzurri Light" w:hAnsi="FIGC - Azzurri Light"/>
            <w:b/>
            <w:lang w:val="it-IT"/>
          </w:rPr>
          <w:t>Tutti in Goal</w:t>
        </w:r>
      </w:ins>
      <w:ins w:id="10" w:author="Massimo Tell" w:date="2020-07-28T18:17:00Z">
        <w:r w:rsidRPr="00D73114">
          <w:rPr>
            <w:rFonts w:ascii="FIGC - Azzurri Light" w:hAnsi="FIGC - Azzurri Light"/>
            <w:lang w:val="it-IT"/>
          </w:rPr>
          <w:t>”</w:t>
        </w:r>
      </w:ins>
    </w:p>
    <w:p w:rsidR="0057125A" w:rsidRPr="00D73114" w:rsidRDefault="0057125A" w:rsidP="0057125A">
      <w:pPr>
        <w:pStyle w:val="Corpotesto"/>
        <w:numPr>
          <w:ilvl w:val="0"/>
          <w:numId w:val="5"/>
        </w:numPr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Secondaria di Secondo Grado</w:t>
      </w:r>
      <w:r w:rsidRPr="00D73114">
        <w:rPr>
          <w:rFonts w:ascii="FIGC - Azzurri Light" w:hAnsi="FIGC - Azzurri Light"/>
          <w:lang w:val="it-IT"/>
        </w:rPr>
        <w:t>:</w:t>
      </w:r>
      <w:r w:rsidRPr="00D73114">
        <w:rPr>
          <w:rFonts w:ascii="FIGC - Azzurri Light" w:hAnsi="FIGC - Azzurri Light"/>
          <w:lang w:val="it-IT"/>
        </w:rPr>
        <w:tab/>
        <w:t>Valori in Rete “</w:t>
      </w:r>
      <w:r w:rsidRPr="00D73114">
        <w:rPr>
          <w:rFonts w:ascii="FIGC - Azzurri Light" w:hAnsi="FIGC - Azzurri Light"/>
          <w:b/>
          <w:lang w:val="it-IT"/>
        </w:rPr>
        <w:t>Campionati Studenteschi</w:t>
      </w:r>
      <w:r w:rsidRPr="00D73114">
        <w:rPr>
          <w:rFonts w:ascii="FIGC - Azzurri Light" w:hAnsi="FIGC - Azzurri Light"/>
          <w:lang w:val="it-IT"/>
        </w:rPr>
        <w:t>”</w:t>
      </w:r>
    </w:p>
    <w:p w:rsidR="0057125A" w:rsidRPr="00D73114" w:rsidRDefault="00A21DB3" w:rsidP="00A21DB3">
      <w:pPr>
        <w:pStyle w:val="Corpotesto"/>
        <w:spacing w:before="240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Ulteriori dettagli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per ciascun progetto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verranno forniti</w:t>
      </w:r>
      <w:r w:rsidR="0057125A" w:rsidRPr="00D73114">
        <w:rPr>
          <w:rFonts w:ascii="FIGC - Azzurri Light" w:hAnsi="FIGC - Azzurri Light"/>
          <w:lang w:val="it-IT"/>
        </w:rPr>
        <w:t xml:space="preserve"> nell’apposita Circolare </w:t>
      </w:r>
      <w:r w:rsidR="00E811F2" w:rsidRPr="00D73114">
        <w:rPr>
          <w:rFonts w:ascii="FIGC - Azzurri Light" w:hAnsi="FIGC - Azzurri Light"/>
          <w:lang w:val="it-IT"/>
        </w:rPr>
        <w:t>sull’</w:t>
      </w:r>
      <w:r w:rsidRPr="00D73114">
        <w:rPr>
          <w:rFonts w:ascii="FIGC - Azzurri Light" w:hAnsi="FIGC - Azzurri Light"/>
          <w:lang w:val="it-IT"/>
        </w:rPr>
        <w:t>Attività Scolastica. Per ulteriori informazioni è possibile contattare il Delegato Regionale dell’Attività Scolastica territorialmente competente.</w:t>
      </w:r>
    </w:p>
    <w:p w:rsidR="0057125A" w:rsidRPr="00D73114" w:rsidRDefault="0057125A" w:rsidP="002002AB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</w:p>
    <w:p w:rsidR="003A05A1" w:rsidRPr="00D73114" w:rsidRDefault="00FF4FB8" w:rsidP="002002AB">
      <w:pPr>
        <w:pStyle w:val="Corpotesto"/>
        <w:ind w:left="284"/>
        <w:jc w:val="both"/>
        <w:rPr>
          <w:rFonts w:ascii="FIGC - Azzurri Light" w:hAnsi="FIGC - Azzurri Light"/>
          <w:strike/>
          <w:lang w:val="it-IT"/>
        </w:rPr>
      </w:pPr>
      <w:r w:rsidRPr="00D73114">
        <w:rPr>
          <w:rFonts w:ascii="FIGC - Azzurri Light" w:hAnsi="FIGC - Azzurri Light"/>
          <w:lang w:val="it-IT"/>
        </w:rPr>
        <w:t xml:space="preserve">Si </w:t>
      </w:r>
      <w:r w:rsidRPr="00D73114">
        <w:rPr>
          <w:rFonts w:ascii="FIGC - Azzurri Light" w:hAnsi="FIGC - Azzurri Light" w:cs="Calibri"/>
          <w:lang w:val="it-IT"/>
        </w:rPr>
        <w:t>riepilogano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AB20F6" w:rsidRPr="00D73114">
        <w:rPr>
          <w:rFonts w:ascii="FIGC - Azzurri Light" w:hAnsi="FIGC - Azzurri Light"/>
          <w:lang w:val="it-IT"/>
        </w:rPr>
        <w:t>di seguito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C906D5" w:rsidRPr="00D73114">
        <w:rPr>
          <w:rFonts w:ascii="FIGC - Azzurri Light" w:hAnsi="FIGC - Azzurri Light" w:cs="Calibri"/>
          <w:spacing w:val="1"/>
          <w:lang w:val="it-IT"/>
        </w:rPr>
        <w:t>i punti</w:t>
      </w:r>
      <w:r w:rsidRPr="00D73114">
        <w:rPr>
          <w:rFonts w:ascii="FIGC - Azzurri Light" w:hAnsi="FIGC - Azzurri Light" w:cs="Calibri"/>
          <w:spacing w:val="-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essenziali </w:t>
      </w:r>
      <w:r w:rsidR="00C906D5" w:rsidRPr="00D73114">
        <w:rPr>
          <w:rFonts w:ascii="FIGC - Azzurri Light" w:hAnsi="FIGC - Azzurri Light" w:cs="Calibri"/>
          <w:lang w:val="it-IT"/>
        </w:rPr>
        <w:t>per la stipula della convenzione</w:t>
      </w:r>
      <w:r w:rsidRPr="00D73114">
        <w:rPr>
          <w:rFonts w:ascii="FIGC - Azzurri Light" w:hAnsi="FIGC - Azzurri Light" w:cs="Calibri"/>
          <w:lang w:val="it-IT"/>
        </w:rPr>
        <w:t>:</w:t>
      </w:r>
      <w:r w:rsidR="00C906D5" w:rsidRPr="00D73114">
        <w:rPr>
          <w:rFonts w:ascii="FIGC - Azzurri Light" w:hAnsi="FIGC - Azzurri Light" w:cs="Calibri"/>
          <w:lang w:val="it-IT"/>
        </w:rPr>
        <w:t xml:space="preserve"> 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line="241" w:lineRule="auto"/>
        <w:ind w:right="12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sottoscritta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3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9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1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interessate,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2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Scolastica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</w:t>
      </w:r>
      <w:proofErr w:type="spellStart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fac</w:t>
      </w:r>
      <w:proofErr w:type="spellEnd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- simile in allegato);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8"/>
        <w:ind w:right="12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Alla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base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dell’accordo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collaborazione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ci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deve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attività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motoria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ad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indirizzo</w:t>
      </w:r>
      <w:r w:rsidRPr="00D73114">
        <w:rPr>
          <w:rFonts w:ascii="FIGC - Azzurri Light" w:eastAsia="Calibri" w:hAnsi="FIGC - Azzurri Light" w:cs="Calibri"/>
          <w:i/>
          <w:spacing w:val="2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calcistico,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presentato</w:t>
      </w:r>
      <w:r w:rsidRPr="00D73114">
        <w:rPr>
          <w:rFonts w:ascii="FIGC - Azzurri Light" w:eastAsia="Calibri" w:hAnsi="FIGC - Azzurri Light" w:cs="Calibri"/>
          <w:i/>
          <w:spacing w:val="28"/>
          <w:sz w:val="24"/>
          <w:szCs w:val="24"/>
          <w:lang w:val="it-IT"/>
        </w:rPr>
        <w:t xml:space="preserve"> </w:t>
      </w:r>
      <w:r w:rsidR="00060046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all’inizio dell’anno scolastico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dall’Associazione</w:t>
      </w:r>
      <w:r w:rsidRPr="00D73114">
        <w:rPr>
          <w:rFonts w:ascii="FIGC - Azzurri Light" w:eastAsia="Calibri" w:hAnsi="FIGC - Azzurri Light" w:cs="Calibri"/>
          <w:i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all’Istituzione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Scolastica,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l’indicazione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“di</w:t>
      </w:r>
      <w:r w:rsidRPr="00D73114">
        <w:rPr>
          <w:rFonts w:ascii="FIGC - Azzurri Light" w:eastAsia="Calibri" w:hAnsi="FIGC - Azzurri Light" w:cs="Calibri"/>
          <w:i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massima”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tempi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realizzazione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</w:t>
      </w:r>
      <w:proofErr w:type="spellStart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fac</w:t>
      </w:r>
      <w:proofErr w:type="spellEnd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- simile in allegato);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20"/>
        <w:ind w:left="828" w:right="130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Nel testo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si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fare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2"/>
          <w:sz w:val="24"/>
          <w:szCs w:val="24"/>
          <w:lang w:val="it-IT"/>
        </w:rPr>
        <w:t>esplicito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riferimento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al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progetto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ed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alla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sua</w:t>
      </w:r>
      <w:r w:rsidRPr="00D73114">
        <w:rPr>
          <w:rFonts w:ascii="FIGC - Azzurri Light" w:hAnsi="FIGC - Azzurri Light"/>
          <w:i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approvazione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da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parte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Organi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Collegiali</w:t>
      </w:r>
      <w:r w:rsidRPr="00D73114">
        <w:rPr>
          <w:rFonts w:ascii="FIGC - Azzurri Light" w:hAnsi="FIGC - Azzurri Light"/>
          <w:i/>
          <w:spacing w:val="-14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competenti;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9" w:line="243" w:lineRule="auto"/>
        <w:ind w:left="828" w:right="113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avere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durata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almeno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1</w:t>
      </w:r>
      <w:r w:rsidRPr="00D73114">
        <w:rPr>
          <w:rFonts w:ascii="FIGC - Azzurri Light" w:hAnsi="FIGC - Azzurri Light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anno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scolastico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prevedere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il</w:t>
      </w:r>
      <w:r w:rsidRPr="00D73114">
        <w:rPr>
          <w:rFonts w:ascii="FIGC - Azzurri Light" w:hAnsi="FIGC - Azzurri Light"/>
          <w:i/>
          <w:spacing w:val="84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coinvolgimento</w:t>
      </w:r>
      <w:r w:rsidRPr="00D73114">
        <w:rPr>
          <w:rFonts w:ascii="FIGC - Azzurri Light" w:hAnsi="FIGC - Azzurri Light"/>
          <w:i/>
          <w:spacing w:val="-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classi</w:t>
      </w:r>
      <w:r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complete,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per</w:t>
      </w:r>
      <w:r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un</w:t>
      </w:r>
      <w:r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numero</w:t>
      </w:r>
      <w:r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minimo</w:t>
      </w:r>
      <w:r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60</w:t>
      </w:r>
      <w:r w:rsidRPr="00D73114">
        <w:rPr>
          <w:rFonts w:ascii="FIGC - Azzurri Light" w:hAnsi="FIGC - Azzurri Light"/>
          <w:i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>ore</w:t>
      </w:r>
      <w:r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attività</w:t>
      </w:r>
      <w:ins w:id="11" w:author="Massimo Tell" w:date="2020-07-28T18:26:00Z">
        <w:r w:rsidR="00BF7FAA">
          <w:rPr>
            <w:rFonts w:ascii="FIGC - Azzurri Light" w:hAnsi="FIGC - Azzurri Light"/>
            <w:i/>
            <w:sz w:val="24"/>
            <w:szCs w:val="24"/>
            <w:lang w:val="it-IT"/>
          </w:rPr>
          <w:t xml:space="preserve"> da svolgersi in </w:t>
        </w:r>
        <w:r w:rsidR="004816DA">
          <w:rPr>
            <w:rFonts w:ascii="FIGC - Azzurri Light" w:hAnsi="FIGC - Azzurri Light"/>
            <w:i/>
            <w:sz w:val="24"/>
            <w:szCs w:val="24"/>
            <w:lang w:val="it-IT"/>
          </w:rPr>
          <w:t>un periodo minimo di 3 mesi</w:t>
        </w:r>
      </w:ins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6"/>
        <w:ind w:left="828" w:right="111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calendario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interventi,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riferito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all’intero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o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anche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diverse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fasi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e/o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articolazioni,</w:t>
      </w:r>
      <w:r w:rsidRPr="00D73114">
        <w:rPr>
          <w:rFonts w:ascii="FIGC - Azzurri Light" w:eastAsia="Calibri" w:hAnsi="FIGC - Azzurri Light" w:cs="Calibri"/>
          <w:i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comunicato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congruo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anticipo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all’Ufficio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7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4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competenza</w:t>
      </w:r>
      <w:r w:rsidR="002002AB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sul territorio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unitamente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-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schede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programmazione</w:t>
      </w:r>
      <w:r w:rsidRPr="00D73114">
        <w:rPr>
          <w:rFonts w:ascii="FIGC - Azzurri Light" w:eastAsia="Calibri" w:hAnsi="FIGC - Azzurri Light" w:cs="Calibri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generale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9"/>
        <w:ind w:left="828" w:right="11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stessa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inviata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predetto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Ufficio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dichiarazione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ore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effettivamente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svolte,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ed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firma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9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-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interessata.</w:t>
      </w:r>
    </w:p>
    <w:p w:rsidR="003A05A1" w:rsidRPr="00D73114" w:rsidRDefault="00310A80" w:rsidP="00A21DB3">
      <w:pPr>
        <w:spacing w:before="240"/>
        <w:ind w:left="284" w:right="114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ultimo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documentazione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richiesta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presso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l’Ufficio</w:t>
      </w:r>
      <w:r w:rsidRPr="00D73114">
        <w:rPr>
          <w:rFonts w:ascii="FIGC - Azzurri Light" w:eastAsia="Calibri" w:hAnsi="FIGC - Azzurri Light" w:cs="Calibri"/>
          <w:i/>
          <w:spacing w:val="5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5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competente sul territorio</w:t>
      </w:r>
      <w:r w:rsidRPr="00D73114">
        <w:rPr>
          <w:rFonts w:ascii="FIGC - Azzurri Light" w:eastAsia="Calibri" w:hAnsi="FIGC - Azzurri Light" w:cs="Calibri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da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parte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interessata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riconoscimento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quale</w:t>
      </w:r>
      <w:r w:rsidRPr="00D73114">
        <w:rPr>
          <w:rFonts w:ascii="FIGC - Azzurri Light" w:eastAsia="Calibri" w:hAnsi="FIGC - Azzurri Light" w:cs="Calibri"/>
          <w:i/>
          <w:spacing w:val="101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Scuola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Calcio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="000F4849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Élite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è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fissato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="00A21DB3"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>al 30 Novembre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.</w:t>
      </w:r>
    </w:p>
    <w:p w:rsidR="003A05A1" w:rsidRPr="00D73114" w:rsidRDefault="00310A80" w:rsidP="002002AB">
      <w:pPr>
        <w:ind w:left="284" w:right="125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Non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potranno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in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alcun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modo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essere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accettate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documentazioni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sostitutive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incomplete,</w:t>
      </w:r>
      <w:r w:rsidRPr="00D73114">
        <w:rPr>
          <w:rFonts w:ascii="FIGC - Azzurri Light" w:hAnsi="FIGC - Azzurri Light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rispetto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quelle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richieste.</w:t>
      </w:r>
    </w:p>
    <w:p w:rsidR="003A05A1" w:rsidRPr="00D73114" w:rsidRDefault="003A05A1" w:rsidP="00C906D5">
      <w:pPr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  <w:sectPr w:rsidR="003A05A1" w:rsidRPr="00D73114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:rsidR="003A05A1" w:rsidRPr="00D73114" w:rsidRDefault="003A05A1">
      <w:pPr>
        <w:spacing w:before="7"/>
        <w:rPr>
          <w:rFonts w:ascii="FIGC - Azzurri Light" w:eastAsia="Calibri" w:hAnsi="FIGC - Azzurri Light" w:cs="Calibri"/>
          <w:i/>
          <w:sz w:val="15"/>
          <w:szCs w:val="15"/>
          <w:lang w:val="it-IT"/>
        </w:rPr>
      </w:pPr>
    </w:p>
    <w:p w:rsidR="003A05A1" w:rsidRPr="00D73114" w:rsidRDefault="00310A80">
      <w:pPr>
        <w:spacing w:line="200" w:lineRule="atLeast"/>
        <w:ind w:left="1014"/>
        <w:rPr>
          <w:rFonts w:ascii="FIGC - Azzurri Light" w:eastAsia="Calibri" w:hAnsi="FIGC - Azzurri Light" w:cs="Calibri"/>
          <w:sz w:val="20"/>
          <w:szCs w:val="20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2AD64EBD" wp14:editId="7A97815F">
                <wp:extent cx="5143500" cy="603250"/>
                <wp:effectExtent l="9525" t="9525" r="9525" b="635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5A1" w:rsidRPr="003E245E" w:rsidRDefault="003A05A1" w:rsidP="003E245E">
                            <w:pPr>
                              <w:spacing w:before="5"/>
                              <w:jc w:val="center"/>
                              <w:rPr>
                                <w:rFonts w:eastAsia="Calibri" w:cs="Calibri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3A05A1" w:rsidRPr="003E245E" w:rsidRDefault="00310A80" w:rsidP="003E245E">
                            <w:pPr>
                              <w:ind w:left="364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CARTA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INTESTATA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DELL’ISTITUZIONE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SCOLASTICA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05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" filled="f">
                <v:textbox inset="0,0,0,0">
                  <w:txbxContent>
                    <w:p w:rsidR="003A05A1" w:rsidRPr="003E245E" w:rsidRDefault="003A05A1" w:rsidP="003E245E">
                      <w:pPr>
                        <w:spacing w:before="5"/>
                        <w:jc w:val="center"/>
                        <w:rPr>
                          <w:rFonts w:eastAsia="Calibri" w:cs="Calibri"/>
                          <w:i/>
                          <w:sz w:val="32"/>
                          <w:szCs w:val="32"/>
                        </w:rPr>
                      </w:pPr>
                    </w:p>
                    <w:p w:rsidR="003A05A1" w:rsidRPr="003E245E" w:rsidRDefault="00310A80" w:rsidP="003E245E">
                      <w:pPr>
                        <w:ind w:left="364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CARTA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INTESTATA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DELL’ISTITUZIONE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SCOLASTICA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05A1" w:rsidRPr="00D73114" w:rsidRDefault="003A05A1">
      <w:pPr>
        <w:rPr>
          <w:rFonts w:ascii="FIGC - Azzurri Light" w:eastAsia="Calibri" w:hAnsi="FIGC - Azzurri Light" w:cs="Calibri"/>
          <w:i/>
          <w:sz w:val="20"/>
          <w:szCs w:val="20"/>
          <w:lang w:val="it-IT"/>
        </w:rPr>
      </w:pPr>
    </w:p>
    <w:p w:rsidR="003A05A1" w:rsidRPr="00D73114" w:rsidRDefault="00310A80">
      <w:pPr>
        <w:pStyle w:val="Titolo2"/>
        <w:spacing w:before="207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</w:p>
    <w:p w:rsidR="003A05A1" w:rsidRPr="00D73114" w:rsidRDefault="00310A80">
      <w:pPr>
        <w:ind w:left="53"/>
        <w:jc w:val="center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>“</w:t>
      </w: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u w:val="single" w:color="000000"/>
          <w:lang w:val="it-IT"/>
        </w:rPr>
        <w:t>GIOCO-SPORT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u w:val="single" w:color="000000"/>
          <w:lang w:val="it-IT"/>
        </w:rPr>
        <w:t>CALCIO”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 xml:space="preserve"> </w:t>
      </w:r>
    </w:p>
    <w:p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sz w:val="19"/>
          <w:szCs w:val="19"/>
          <w:lang w:val="it-IT"/>
        </w:rPr>
      </w:pPr>
    </w:p>
    <w:p w:rsidR="003A05A1" w:rsidRPr="00D73114" w:rsidRDefault="00310A80">
      <w:pPr>
        <w:spacing w:before="51"/>
        <w:ind w:left="1"/>
        <w:jc w:val="center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b/>
          <w:spacing w:val="-1"/>
          <w:sz w:val="24"/>
          <w:lang w:val="it-IT"/>
        </w:rPr>
        <w:t>TRA</w:t>
      </w:r>
    </w:p>
    <w:p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lang w:val="it-IT"/>
        </w:rPr>
      </w:pPr>
    </w:p>
    <w:p w:rsidR="003A05A1" w:rsidRPr="00D73114" w:rsidRDefault="00310A80" w:rsidP="00E811F2">
      <w:pPr>
        <w:pStyle w:val="Corpotesto"/>
        <w:tabs>
          <w:tab w:val="left" w:pos="142"/>
        </w:tabs>
        <w:ind w:left="113" w:right="116" w:hanging="12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-6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………………………………………..…………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avente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sede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……………..……………</w:t>
      </w:r>
      <w:r w:rsidRPr="00D73114">
        <w:rPr>
          <w:rFonts w:ascii="FIGC - Azzurri Light" w:hAnsi="FIGC - Azzurri Light"/>
          <w:spacing w:val="-1"/>
          <w:lang w:val="it-IT"/>
        </w:rPr>
        <w:t>..</w:t>
      </w:r>
      <w:r w:rsidRPr="00D73114">
        <w:rPr>
          <w:rFonts w:ascii="FIGC - Azzurri Light" w:hAnsi="FIGC - Azzurri Light" w:cs="Calibri"/>
          <w:spacing w:val="-1"/>
          <w:lang w:val="it-IT"/>
        </w:rPr>
        <w:t>…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via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………………………………………………………….………………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c.f</w:t>
      </w:r>
      <w:proofErr w:type="spellEnd"/>
      <w:r w:rsidRPr="00D73114">
        <w:rPr>
          <w:rFonts w:ascii="FIGC - Azzurri Light" w:hAnsi="FIGC - Azzurri Light" w:cs="Calibri"/>
          <w:spacing w:val="-1"/>
          <w:lang w:val="it-IT"/>
        </w:rPr>
        <w:t>……………………..…………………………………………</w:t>
      </w:r>
      <w:r w:rsidRPr="00D73114">
        <w:rPr>
          <w:rFonts w:ascii="FIGC - Azzurri Light" w:hAnsi="FIGC - Azzurri Light" w:cs="Calibri"/>
          <w:spacing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rappresentata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</w:t>
      </w:r>
      <w:r w:rsidR="00E20E46" w:rsidRPr="00D73114">
        <w:rPr>
          <w:rFonts w:ascii="FIGC - Azzurri Light" w:hAnsi="FIGC - Azzurri Light" w:cs="Calibri"/>
          <w:lang w:val="it-IT"/>
        </w:rPr>
        <w:t>……………………………</w:t>
      </w:r>
      <w:r w:rsidR="00000149" w:rsidRPr="00D73114">
        <w:rPr>
          <w:rFonts w:ascii="FIGC - Azzurri Light" w:hAnsi="FIGC - Azzurri Light" w:cs="Calibri"/>
          <w:lang w:val="it-IT"/>
        </w:rPr>
        <w:t>……………………………………..</w:t>
      </w:r>
      <w:r w:rsidR="00E20E46" w:rsidRPr="00D73114">
        <w:rPr>
          <w:rFonts w:ascii="FIGC - Azzurri Light" w:hAnsi="FIGC - Azzurri Light" w:cs="Calibri"/>
          <w:lang w:val="it-IT"/>
        </w:rPr>
        <w:t>…………………………………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ind w:left="6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E</w:t>
      </w:r>
    </w:p>
    <w:p w:rsidR="003A05A1" w:rsidRPr="00D73114" w:rsidRDefault="00310A80" w:rsidP="00E811F2">
      <w:pPr>
        <w:pStyle w:val="Corpotesto"/>
        <w:ind w:left="113" w:right="20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-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……………………………………………..……..………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…………….………………………….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sita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via</w:t>
      </w:r>
      <w:r w:rsidRPr="00D73114">
        <w:rPr>
          <w:rFonts w:ascii="FIGC - Azzurri Light" w:hAnsi="FIGC - Azzurri Light" w:cs="Calibri"/>
          <w:lang w:val="it-IT"/>
        </w:rPr>
        <w:t>…………………………………………..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c.f</w:t>
      </w:r>
      <w:proofErr w:type="spellEnd"/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</w:t>
      </w:r>
      <w:r w:rsidRPr="00D73114">
        <w:rPr>
          <w:rFonts w:ascii="FIGC - Azzurri Light" w:hAnsi="FIGC - Azzurri Light"/>
          <w:spacing w:val="-1"/>
          <w:lang w:val="it-IT"/>
        </w:rPr>
        <w:t>rappresentata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Pr="00D73114">
        <w:rPr>
          <w:rFonts w:ascii="FIGC - Azzurri Light" w:hAnsi="FIGC - Azzurri Light" w:cs="Calibri"/>
          <w:color w:val="FF0000"/>
          <w:spacing w:val="-5"/>
          <w:lang w:val="it-IT"/>
        </w:rPr>
        <w:t xml:space="preserve"> 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………………………………</w:t>
      </w:r>
      <w:r w:rsidR="00000149"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…………………………………………………………..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……………………………</w:t>
      </w:r>
    </w:p>
    <w:p w:rsidR="003A05A1" w:rsidRDefault="003A05A1">
      <w:pPr>
        <w:rPr>
          <w:ins w:id="12" w:author="Massimo Tell" w:date="2020-07-28T18:38:00Z"/>
          <w:rFonts w:ascii="FIGC - Azzurri Light" w:eastAsia="Calibri" w:hAnsi="FIGC - Azzurri Light" w:cs="Calibri"/>
          <w:sz w:val="24"/>
          <w:szCs w:val="24"/>
          <w:lang w:val="it-IT"/>
        </w:rPr>
      </w:pPr>
    </w:p>
    <w:p w:rsidR="009E6B12" w:rsidRPr="009E6B12" w:rsidRDefault="009E6B12" w:rsidP="009E6B12">
      <w:pPr>
        <w:rPr>
          <w:ins w:id="13" w:author="Massimo Tell" w:date="2020-07-28T18:38:00Z"/>
          <w:rFonts w:ascii="FIGC - Azzurri Light" w:eastAsia="Calibri" w:hAnsi="FIGC - Azzurri Light" w:cs="Calibri"/>
          <w:sz w:val="24"/>
          <w:szCs w:val="24"/>
          <w:lang w:val="it-IT"/>
        </w:rPr>
        <w:pPrChange w:id="14" w:author="Massimo Tell" w:date="2020-07-28T18:39:00Z">
          <w:pPr/>
        </w:pPrChange>
      </w:pPr>
      <w:ins w:id="15" w:author="Massimo Tell" w:date="2020-07-28T18:39:00Z">
        <w:r>
          <w:rPr>
            <w:rFonts w:ascii="FIGC - Azzurri Light" w:eastAsia="Calibri" w:hAnsi="FIGC - Azzurri Light" w:cs="Calibri"/>
            <w:sz w:val="24"/>
            <w:szCs w:val="24"/>
            <w:lang w:val="it-IT"/>
          </w:rPr>
          <w:t>P</w:t>
        </w:r>
      </w:ins>
      <w:ins w:id="16" w:author="Massimo Tell" w:date="2020-07-28T18:38:00Z"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 xml:space="preserve">er la realizzazione </w:t>
        </w:r>
      </w:ins>
      <w:ins w:id="17" w:author="Massimo Tell" w:date="2020-07-28T18:41:00Z">
        <w:r>
          <w:rPr>
            <w:rFonts w:ascii="FIGC - Azzurri Light" w:eastAsia="Calibri" w:hAnsi="FIGC - Azzurri Light" w:cs="Calibri"/>
            <w:sz w:val="24"/>
            <w:szCs w:val="24"/>
            <w:lang w:val="it-IT"/>
          </w:rPr>
          <w:t xml:space="preserve">di uno o più </w:t>
        </w:r>
      </w:ins>
      <w:ins w:id="18" w:author="Massimo Tell" w:date="2020-07-28T18:42:00Z">
        <w:r>
          <w:rPr>
            <w:rFonts w:ascii="FIGC - Azzurri Light" w:eastAsia="Calibri" w:hAnsi="FIGC - Azzurri Light" w:cs="Calibri"/>
            <w:sz w:val="24"/>
            <w:szCs w:val="24"/>
            <w:lang w:val="it-IT"/>
          </w:rPr>
          <w:t xml:space="preserve">dei seguenti </w:t>
        </w:r>
      </w:ins>
      <w:ins w:id="19" w:author="Massimo Tell" w:date="2020-07-28T18:39:00Z">
        <w:r>
          <w:rPr>
            <w:rFonts w:ascii="FIGC - Azzurri Light" w:eastAsia="Calibri" w:hAnsi="FIGC - Azzurri Light" w:cs="Calibri"/>
            <w:b/>
            <w:bCs/>
            <w:sz w:val="24"/>
            <w:szCs w:val="24"/>
            <w:lang w:val="it-IT"/>
          </w:rPr>
          <w:t>p</w:t>
        </w:r>
      </w:ins>
      <w:ins w:id="20" w:author="Massimo Tell" w:date="2020-07-28T18:38:00Z">
        <w:r w:rsidRPr="009E6B12">
          <w:rPr>
            <w:rFonts w:ascii="FIGC - Azzurri Light" w:eastAsia="Calibri" w:hAnsi="FIGC - Azzurri Light" w:cs="Calibri"/>
            <w:b/>
            <w:bCs/>
            <w:sz w:val="24"/>
            <w:szCs w:val="24"/>
            <w:lang w:val="it-IT"/>
          </w:rPr>
          <w:t>rogett</w:t>
        </w:r>
      </w:ins>
      <w:ins w:id="21" w:author="Massimo Tell" w:date="2020-07-28T18:41:00Z">
        <w:r>
          <w:rPr>
            <w:rFonts w:ascii="FIGC - Azzurri Light" w:eastAsia="Calibri" w:hAnsi="FIGC - Azzurri Light" w:cs="Calibri"/>
            <w:b/>
            <w:bCs/>
            <w:sz w:val="24"/>
            <w:szCs w:val="24"/>
            <w:lang w:val="it-IT"/>
          </w:rPr>
          <w:t>i</w:t>
        </w:r>
      </w:ins>
      <w:ins w:id="22" w:author="Massimo Tell" w:date="2020-07-28T18:38:00Z">
        <w:r w:rsidRPr="009E6B12">
          <w:rPr>
            <w:rFonts w:ascii="FIGC - Azzurri Light" w:eastAsia="Calibri" w:hAnsi="FIGC - Azzurri Light" w:cs="Calibri"/>
            <w:b/>
            <w:bCs/>
            <w:sz w:val="24"/>
            <w:szCs w:val="24"/>
            <w:lang w:val="it-IT"/>
          </w:rPr>
          <w:t xml:space="preserve"> </w:t>
        </w:r>
      </w:ins>
      <w:ins w:id="23" w:author="Massimo Tell" w:date="2020-07-28T18:40:00Z">
        <w:r>
          <w:rPr>
            <w:rFonts w:ascii="FIGC - Azzurri Light" w:eastAsia="Calibri" w:hAnsi="FIGC - Azzurri Light" w:cs="Calibri"/>
            <w:b/>
            <w:bCs/>
            <w:sz w:val="24"/>
            <w:szCs w:val="24"/>
            <w:lang w:val="it-IT"/>
          </w:rPr>
          <w:t>didattico-sportiv</w:t>
        </w:r>
      </w:ins>
      <w:ins w:id="24" w:author="Massimo Tell" w:date="2020-07-28T18:42:00Z">
        <w:r>
          <w:rPr>
            <w:rFonts w:ascii="FIGC - Azzurri Light" w:eastAsia="Calibri" w:hAnsi="FIGC - Azzurri Light" w:cs="Calibri"/>
            <w:b/>
            <w:bCs/>
            <w:sz w:val="24"/>
            <w:szCs w:val="24"/>
            <w:lang w:val="it-IT"/>
          </w:rPr>
          <w:t>i</w:t>
        </w:r>
      </w:ins>
      <w:ins w:id="25" w:author="Massimo Tell" w:date="2020-07-28T18:40:00Z">
        <w:r>
          <w:rPr>
            <w:rFonts w:ascii="FIGC - Azzurri Light" w:eastAsia="Calibri" w:hAnsi="FIGC - Azzurri Light" w:cs="Calibri"/>
            <w:b/>
            <w:bCs/>
            <w:sz w:val="24"/>
            <w:szCs w:val="24"/>
            <w:lang w:val="it-IT"/>
          </w:rPr>
          <w:t xml:space="preserve"> </w:t>
        </w:r>
      </w:ins>
      <w:ins w:id="26" w:author="Massimo Tell" w:date="2020-07-28T18:38:00Z">
        <w:r w:rsidRPr="009E6B12">
          <w:rPr>
            <w:rFonts w:ascii="FIGC - Azzurri Light" w:eastAsia="Calibri" w:hAnsi="FIGC - Azzurri Light" w:cs="Calibri"/>
            <w:b/>
            <w:bCs/>
            <w:sz w:val="24"/>
            <w:szCs w:val="24"/>
            <w:lang w:val="it-IT"/>
          </w:rPr>
          <w:t>ad indirizzo calcistico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 xml:space="preserve"> propost</w:t>
        </w:r>
      </w:ins>
      <w:ins w:id="27" w:author="Massimo Tell" w:date="2020-07-28T18:42:00Z">
        <w:r>
          <w:rPr>
            <w:rFonts w:ascii="FIGC - Azzurri Light" w:eastAsia="Calibri" w:hAnsi="FIGC - Azzurri Light" w:cs="Calibri"/>
            <w:sz w:val="24"/>
            <w:szCs w:val="24"/>
            <w:lang w:val="it-IT"/>
          </w:rPr>
          <w:t>i</w:t>
        </w:r>
      </w:ins>
      <w:ins w:id="28" w:author="Massimo Tell" w:date="2020-07-28T18:38:00Z"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 xml:space="preserve"> dal Settore Giovanile e Scolastico</w:t>
        </w:r>
      </w:ins>
      <w:ins w:id="29" w:author="Massimo Tell" w:date="2020-07-28T18:40:00Z">
        <w:r>
          <w:rPr>
            <w:rFonts w:ascii="FIGC - Azzurri Light" w:eastAsia="Calibri" w:hAnsi="FIGC - Azzurri Light" w:cs="Calibri"/>
            <w:sz w:val="24"/>
            <w:szCs w:val="24"/>
            <w:lang w:val="it-IT"/>
          </w:rPr>
          <w:t xml:space="preserve"> della FIGC</w:t>
        </w:r>
      </w:ins>
      <w:ins w:id="30" w:author="Massimo Tell" w:date="2020-07-28T18:57:00Z">
        <w:r w:rsidR="00AB72B8">
          <w:rPr>
            <w:rFonts w:ascii="FIGC - Azzurri Light" w:eastAsia="Calibri" w:hAnsi="FIGC - Azzurri Light" w:cs="Calibri"/>
            <w:sz w:val="24"/>
            <w:szCs w:val="24"/>
            <w:lang w:val="it-IT"/>
          </w:rPr>
          <w:t xml:space="preserve"> (indicare il progetto prescelto)</w:t>
        </w:r>
      </w:ins>
      <w:ins w:id="31" w:author="Massimo Tell" w:date="2020-07-28T18:38:00Z"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>:</w:t>
        </w:r>
      </w:ins>
    </w:p>
    <w:p w:rsidR="009E6B12" w:rsidRPr="009E6B12" w:rsidRDefault="009E6B12" w:rsidP="009E6B12">
      <w:pPr>
        <w:numPr>
          <w:ilvl w:val="0"/>
          <w:numId w:val="4"/>
        </w:numPr>
        <w:ind w:left="426"/>
        <w:rPr>
          <w:ins w:id="32" w:author="Massimo Tell" w:date="2020-07-28T18:38:00Z"/>
          <w:rFonts w:ascii="FIGC - Azzurri Light" w:eastAsia="Calibri" w:hAnsi="FIGC - Azzurri Light" w:cs="Calibri"/>
          <w:sz w:val="24"/>
          <w:szCs w:val="24"/>
          <w:lang w:val="it-IT"/>
        </w:rPr>
        <w:pPrChange w:id="33" w:author="Massimo Tell" w:date="2020-07-28T18:42:00Z">
          <w:pPr>
            <w:numPr>
              <w:numId w:val="4"/>
            </w:numPr>
            <w:ind w:left="1004" w:hanging="360"/>
          </w:pPr>
        </w:pPrChange>
      </w:pPr>
      <w:ins w:id="34" w:author="Massimo Tell" w:date="2020-07-28T18:38:00Z">
        <w:r w:rsidRPr="009E6B12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>Scuola Materna: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  <w:t xml:space="preserve">Valori in Rete: </w:t>
        </w:r>
        <w:r w:rsidRPr="009E6B12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>“Uno Due Calcia”</w:t>
        </w:r>
      </w:ins>
      <w:ins w:id="35" w:author="Massimo Tell" w:date="2020-07-28T18:42:00Z">
        <w:r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ab/>
        </w:r>
      </w:ins>
      <w:ins w:id="36" w:author="Massimo Tell" w:date="2020-07-28T18:43:00Z">
        <w:r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ab/>
        </w:r>
      </w:ins>
      <w:ins w:id="37" w:author="Massimo Tell" w:date="2020-07-28T18:56:00Z">
        <w:r w:rsidR="00414BD6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sym w:font="Wingdings 2" w:char="F0A3"/>
        </w:r>
      </w:ins>
    </w:p>
    <w:p w:rsidR="009E6B12" w:rsidRPr="009E6B12" w:rsidRDefault="009E6B12" w:rsidP="009E6B12">
      <w:pPr>
        <w:numPr>
          <w:ilvl w:val="0"/>
          <w:numId w:val="4"/>
        </w:numPr>
        <w:ind w:left="426"/>
        <w:rPr>
          <w:ins w:id="38" w:author="Massimo Tell" w:date="2020-07-28T18:38:00Z"/>
          <w:rFonts w:ascii="FIGC - Azzurri Light" w:eastAsia="Calibri" w:hAnsi="FIGC - Azzurri Light" w:cs="Calibri"/>
          <w:sz w:val="24"/>
          <w:szCs w:val="24"/>
          <w:lang w:val="it-IT"/>
        </w:rPr>
        <w:pPrChange w:id="39" w:author="Massimo Tell" w:date="2020-07-28T18:42:00Z">
          <w:pPr>
            <w:numPr>
              <w:numId w:val="4"/>
            </w:numPr>
            <w:ind w:left="1004" w:hanging="360"/>
          </w:pPr>
        </w:pPrChange>
      </w:pPr>
      <w:ins w:id="40" w:author="Massimo Tell" w:date="2020-07-28T18:38:00Z">
        <w:r w:rsidRPr="009E6B12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>Scuola Primaria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 xml:space="preserve">: 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  <w:t>Valori in Rete “</w:t>
        </w:r>
        <w:proofErr w:type="spellStart"/>
        <w:r w:rsidRPr="009E6B12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>GiocoCalciando</w:t>
        </w:r>
        <w:proofErr w:type="spellEnd"/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>”</w:t>
        </w:r>
      </w:ins>
      <w:ins w:id="41" w:author="Massimo Tell" w:date="2020-07-28T18:56:00Z">
        <w:r w:rsidR="00414BD6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="00414BD6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="00414BD6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sym w:font="Wingdings 2" w:char="F0A3"/>
        </w:r>
      </w:ins>
    </w:p>
    <w:p w:rsidR="009E6B12" w:rsidRPr="009E6B12" w:rsidRDefault="009E6B12" w:rsidP="009E6B12">
      <w:pPr>
        <w:numPr>
          <w:ilvl w:val="0"/>
          <w:numId w:val="4"/>
        </w:numPr>
        <w:ind w:left="426"/>
        <w:rPr>
          <w:ins w:id="42" w:author="Massimo Tell" w:date="2020-07-28T18:38:00Z"/>
          <w:rFonts w:ascii="FIGC - Azzurri Light" w:eastAsia="Calibri" w:hAnsi="FIGC - Azzurri Light" w:cs="Calibri"/>
          <w:sz w:val="24"/>
          <w:szCs w:val="24"/>
          <w:lang w:val="it-IT"/>
        </w:rPr>
        <w:pPrChange w:id="43" w:author="Massimo Tell" w:date="2020-07-28T18:42:00Z">
          <w:pPr>
            <w:numPr>
              <w:numId w:val="4"/>
            </w:numPr>
            <w:ind w:left="1004" w:hanging="360"/>
          </w:pPr>
        </w:pPrChange>
      </w:pPr>
      <w:ins w:id="44" w:author="Massimo Tell" w:date="2020-07-28T18:38:00Z">
        <w:r w:rsidRPr="009E6B12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>Scuola Secondaria di Primo Grado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 xml:space="preserve">: 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</w:ins>
      <w:ins w:id="45" w:author="Massimo Tell" w:date="2020-07-28T18:57:00Z">
        <w:r w:rsidR="00AB72B8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</w:ins>
      <w:ins w:id="46" w:author="Massimo Tell" w:date="2020-07-28T18:38:00Z"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>Valori in Rete “</w:t>
        </w:r>
        <w:r w:rsidRPr="009E6B12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>Campionati Studenteschi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>”</w:t>
        </w:r>
      </w:ins>
      <w:ins w:id="47" w:author="Massimo Tell" w:date="2020-07-28T18:56:00Z">
        <w:r w:rsidR="00414BD6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="00414BD6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sym w:font="Wingdings 2" w:char="F0A3"/>
        </w:r>
      </w:ins>
    </w:p>
    <w:p w:rsidR="009E6B12" w:rsidRPr="009E6B12" w:rsidRDefault="009E6B12" w:rsidP="009E6B12">
      <w:pPr>
        <w:ind w:left="426"/>
        <w:rPr>
          <w:ins w:id="48" w:author="Massimo Tell" w:date="2020-07-28T18:38:00Z"/>
          <w:rFonts w:ascii="FIGC - Azzurri Light" w:eastAsia="Calibri" w:hAnsi="FIGC - Azzurri Light" w:cs="Calibri"/>
          <w:sz w:val="24"/>
          <w:szCs w:val="24"/>
          <w:lang w:val="it-IT"/>
        </w:rPr>
        <w:pPrChange w:id="49" w:author="Massimo Tell" w:date="2020-07-28T18:42:00Z">
          <w:pPr/>
        </w:pPrChange>
      </w:pPr>
      <w:ins w:id="50" w:author="Massimo Tell" w:date="2020-07-28T18:38:00Z"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  <w:t>Valori in Rete “</w:t>
        </w:r>
        <w:r w:rsidRPr="009E6B12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>Ragazze in Gioco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>”</w:t>
        </w:r>
      </w:ins>
      <w:ins w:id="51" w:author="Massimo Tell" w:date="2020-07-28T18:56:00Z">
        <w:r w:rsidR="00414BD6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="00414BD6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="00414BD6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sym w:font="Wingdings 2" w:char="F0A3"/>
        </w:r>
      </w:ins>
    </w:p>
    <w:p w:rsidR="009E6B12" w:rsidRPr="009E6B12" w:rsidRDefault="009E6B12" w:rsidP="009E6B12">
      <w:pPr>
        <w:ind w:left="426"/>
        <w:rPr>
          <w:ins w:id="52" w:author="Massimo Tell" w:date="2020-07-28T18:38:00Z"/>
          <w:rFonts w:ascii="FIGC - Azzurri Light" w:eastAsia="Calibri" w:hAnsi="FIGC - Azzurri Light" w:cs="Calibri"/>
          <w:sz w:val="24"/>
          <w:szCs w:val="24"/>
          <w:lang w:val="it-IT"/>
        </w:rPr>
        <w:pPrChange w:id="53" w:author="Massimo Tell" w:date="2020-07-28T18:42:00Z">
          <w:pPr/>
        </w:pPrChange>
      </w:pPr>
      <w:ins w:id="54" w:author="Massimo Tell" w:date="2020-07-28T18:38:00Z"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</w:ins>
      <w:ins w:id="55" w:author="Massimo Tell" w:date="2020-07-28T18:42:00Z">
        <w:r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</w:ins>
      <w:ins w:id="56" w:author="Massimo Tell" w:date="2020-07-28T18:38:00Z"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  <w:t>Valori in Rete “</w:t>
        </w:r>
        <w:r w:rsidRPr="009E6B12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>Tutti in Goal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>”</w:t>
        </w:r>
      </w:ins>
      <w:ins w:id="57" w:author="Massimo Tell" w:date="2020-07-28T18:56:00Z">
        <w:r w:rsidR="00414BD6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="00414BD6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="00414BD6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="00414BD6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sym w:font="Wingdings 2" w:char="F0A3"/>
        </w:r>
      </w:ins>
    </w:p>
    <w:p w:rsidR="009E6B12" w:rsidRPr="009E6B12" w:rsidRDefault="009E6B12" w:rsidP="009E6B12">
      <w:pPr>
        <w:numPr>
          <w:ilvl w:val="0"/>
          <w:numId w:val="5"/>
        </w:numPr>
        <w:ind w:left="426"/>
        <w:rPr>
          <w:ins w:id="58" w:author="Massimo Tell" w:date="2020-07-28T18:38:00Z"/>
          <w:rFonts w:ascii="FIGC - Azzurri Light" w:eastAsia="Calibri" w:hAnsi="FIGC - Azzurri Light" w:cs="Calibri"/>
          <w:sz w:val="24"/>
          <w:szCs w:val="24"/>
          <w:lang w:val="it-IT"/>
        </w:rPr>
        <w:pPrChange w:id="59" w:author="Massimo Tell" w:date="2020-07-28T18:42:00Z">
          <w:pPr>
            <w:numPr>
              <w:numId w:val="5"/>
            </w:numPr>
            <w:ind w:left="1004" w:hanging="360"/>
          </w:pPr>
        </w:pPrChange>
      </w:pPr>
      <w:ins w:id="60" w:author="Massimo Tell" w:date="2020-07-28T18:38:00Z">
        <w:r w:rsidRPr="009E6B12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>Scuola Secondaria di Secondo Grado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>: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  <w:t>Valori in Rete “</w:t>
        </w:r>
        <w:r w:rsidRPr="009E6B12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>Campionati Studenteschi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>”</w:t>
        </w:r>
      </w:ins>
      <w:ins w:id="61" w:author="Massimo Tell" w:date="2020-07-28T18:56:00Z">
        <w:r w:rsidR="00414BD6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="00414BD6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sym w:font="Wingdings 2" w:char="F0A3"/>
        </w:r>
      </w:ins>
    </w:p>
    <w:p w:rsidR="009E6B12" w:rsidRPr="00D73114" w:rsidRDefault="009E6B12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PREMESSA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Considerato</w:t>
      </w:r>
      <w:r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l’impegno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Giovanile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lang w:val="it-IT"/>
        </w:rPr>
        <w:t>e</w:t>
      </w:r>
      <w:r w:rsidRPr="00D73114">
        <w:rPr>
          <w:rFonts w:ascii="FIGC - Azzurri Light" w:hAnsi="FIGC - Azzurri Light" w:cs="Calibri"/>
          <w:b/>
          <w:bCs/>
          <w:i/>
          <w:spacing w:val="4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Scolastico</w:t>
      </w:r>
      <w:r w:rsidRPr="00D73114">
        <w:rPr>
          <w:rFonts w:ascii="FIGC - Azzurri Light" w:hAnsi="FIGC - Azzurri Light" w:cs="Calibri"/>
          <w:b/>
          <w:bCs/>
          <w:i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della</w:t>
      </w:r>
      <w:r w:rsidRPr="00D73114">
        <w:rPr>
          <w:rFonts w:ascii="FIGC - Azzurri Light" w:hAnsi="FIGC - Azzurri Light" w:cs="Calibri"/>
          <w:b/>
          <w:bCs/>
          <w:i/>
          <w:spacing w:val="4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b/>
          <w:bCs/>
          <w:i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nell’elaborazione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progetti,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</w:t>
      </w:r>
      <w:r w:rsidRPr="00D73114">
        <w:rPr>
          <w:rFonts w:ascii="FIGC - Azzurri Light" w:hAnsi="FIGC - Azzurri Light"/>
          <w:spacing w:val="4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realizzare,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nel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rispetto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dell’autonomia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costituzionalmente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tutelata,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Istituzioni</w:t>
      </w:r>
      <w:r w:rsidRPr="00D73114">
        <w:rPr>
          <w:rFonts w:ascii="FIGC - Azzurri Light" w:hAnsi="FIGC - Azzurri Light"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Scolastiche,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Enti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locali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altre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agenzie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dei</w:t>
      </w:r>
      <w:r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territori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finalizzati</w:t>
      </w:r>
      <w:r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all’attuazione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3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attività,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che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portino</w:t>
      </w:r>
      <w:r w:rsidRPr="00D73114">
        <w:rPr>
          <w:rFonts w:ascii="FIGC - Azzurri Light" w:hAnsi="FIGC - Azzurri Light" w:cs="Calibri"/>
          <w:spacing w:val="3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i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giovani</w:t>
      </w:r>
      <w:r w:rsidRPr="00D73114">
        <w:rPr>
          <w:rFonts w:ascii="FIGC - Azzurri Light" w:hAnsi="FIGC - Azzurri Light" w:cs="Calibri"/>
          <w:spacing w:val="3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praticare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sport</w:t>
      </w:r>
      <w:r w:rsidRPr="00D73114">
        <w:rPr>
          <w:rFonts w:ascii="FIGC - Azzurri Light" w:hAnsi="FIGC - Azzurri Light" w:cs="Calibri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con</w:t>
      </w:r>
      <w:r w:rsidRPr="00D73114">
        <w:rPr>
          <w:rFonts w:ascii="FIGC - Azzurri Light" w:hAnsi="FIGC - Azzurri Light" w:cs="Calibri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serenità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divertimento,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basare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l’affermazione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agonistica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su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una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reale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visione</w:t>
      </w:r>
      <w:r w:rsidRPr="00D73114">
        <w:rPr>
          <w:rFonts w:ascii="FIGC - Azzurri Light" w:hAnsi="FIGC - Azzurri Light" w:cs="Calibri"/>
          <w:spacing w:val="2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proprie</w:t>
      </w:r>
      <w:r w:rsidRPr="00D73114">
        <w:rPr>
          <w:rFonts w:ascii="FIGC - Azzurri Light" w:hAnsi="FIGC - Azzurri Light" w:cs="Calibri"/>
          <w:spacing w:val="6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limiti,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accettarsi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quello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sono,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essere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costretti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prestazioni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superiori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alle proprie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possibilità;</w:t>
      </w:r>
    </w:p>
    <w:p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3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Ritenuto</w:t>
      </w:r>
      <w:r w:rsidRPr="00D73114">
        <w:rPr>
          <w:rFonts w:ascii="FIGC - Azzurri Light" w:hAnsi="FIGC - Azzurri Light" w:cs="Calibri"/>
          <w:b/>
          <w:bCs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che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 sportive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 xml:space="preserve">in </w:t>
      </w:r>
      <w:r w:rsidRPr="00D73114">
        <w:rPr>
          <w:rFonts w:ascii="FIGC - Azzurri Light" w:hAnsi="FIGC - Azzurri Light"/>
          <w:spacing w:val="-1"/>
          <w:lang w:val="it-IT"/>
        </w:rPr>
        <w:t>ambito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scolastico,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eventuali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opportunità</w:t>
      </w:r>
      <w:r w:rsidRPr="00D73114">
        <w:rPr>
          <w:rFonts w:ascii="FIGC - Azzurri Light" w:hAnsi="FIGC - Azzurri Light"/>
          <w:spacing w:val="5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carattere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interdisciplinare,</w:t>
      </w:r>
      <w:r w:rsidRPr="00D73114">
        <w:rPr>
          <w:rFonts w:ascii="FIGC - Azzurri Light" w:hAnsi="FIGC - Azzurri Light"/>
          <w:lang w:val="it-IT"/>
        </w:rPr>
        <w:t xml:space="preserve">  </w:t>
      </w:r>
      <w:r w:rsidRPr="00D73114">
        <w:rPr>
          <w:rFonts w:ascii="FIGC - Azzurri Light" w:hAnsi="FIGC - Azzurri Light"/>
          <w:spacing w:val="-1"/>
          <w:lang w:val="it-IT"/>
        </w:rPr>
        <w:t>possa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favorire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processi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crescita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utili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alla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prevenzione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9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dispersione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scolastica, dell’abbandono sportivo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3"/>
          <w:lang w:val="it-IT"/>
        </w:rPr>
        <w:t>e</w:t>
      </w:r>
      <w:r w:rsidRPr="00D73114">
        <w:rPr>
          <w:rFonts w:ascii="FIGC - Azzurri Light" w:hAnsi="FIGC - Azzurri Light"/>
          <w:spacing w:val="3"/>
          <w:lang w:val="it-IT"/>
        </w:rPr>
        <w:t>,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più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generale,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disagio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giovanile;</w:t>
      </w:r>
    </w:p>
    <w:p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Valutato</w:t>
      </w:r>
      <w:r w:rsidRPr="00D73114">
        <w:rPr>
          <w:rFonts w:ascii="FIGC - Azzurri Light" w:hAnsi="FIGC - Azzurri Light" w:cs="Calibri"/>
          <w:b/>
          <w:bCs/>
          <w:spacing w:val="2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l’aspetto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educativo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3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formativo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</w:t>
      </w:r>
      <w:r w:rsidRPr="00D73114">
        <w:rPr>
          <w:rFonts w:ascii="FIGC - Azzurri Light" w:hAnsi="FIGC - Azzurri Light"/>
          <w:lang w:val="it-IT"/>
        </w:rPr>
        <w:t>portiva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che,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opportunamente</w:t>
      </w:r>
      <w:r w:rsidRPr="00D73114">
        <w:rPr>
          <w:rFonts w:ascii="FIGC - Azzurri Light" w:hAnsi="FIGC - Azzurri Light"/>
          <w:spacing w:val="6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strutturata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articolata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adeguati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apprendimento,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grado </w:t>
      </w:r>
      <w:r w:rsidRPr="00D73114">
        <w:rPr>
          <w:rFonts w:ascii="FIGC - Azzurri Light" w:hAnsi="FIGC - Azzurri Light"/>
          <w:lang w:val="it-IT"/>
        </w:rPr>
        <w:t>di:</w:t>
      </w:r>
    </w:p>
    <w:p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21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concorrere</w:t>
      </w:r>
      <w:r w:rsidRPr="00D73114">
        <w:rPr>
          <w:rFonts w:ascii="FIGC - Azzurri Light" w:hAnsi="FIGC - Azzurri Light" w:cs="Calibri"/>
          <w:b/>
          <w:bCs/>
          <w:i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allo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coerenti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comportamenti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relazionali,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mediante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verifica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vissuta</w:t>
      </w:r>
      <w:r w:rsidRPr="00D73114">
        <w:rPr>
          <w:rFonts w:ascii="FIGC - Azzurri Light" w:hAnsi="FIGC - Azzurri Light"/>
          <w:spacing w:val="9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esperienze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gioco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avviamento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sportivo,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nell’esigenza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regole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di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rispetto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delle</w:t>
      </w:r>
      <w:r w:rsidRPr="00D73114">
        <w:rPr>
          <w:rFonts w:ascii="FIGC - Azzurri Light" w:hAnsi="FIGC - Azzurri Light" w:cs="Calibri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stesse;</w:t>
      </w:r>
    </w:p>
    <w:p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08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i/>
          <w:spacing w:val="-1"/>
          <w:lang w:val="it-IT"/>
        </w:rPr>
        <w:lastRenderedPageBreak/>
        <w:t>favorire</w:t>
      </w:r>
      <w:r w:rsidRPr="00D73114">
        <w:rPr>
          <w:rFonts w:ascii="FIGC - Azzurri Light" w:hAnsi="FIGC - Azzurri Light"/>
          <w:b/>
          <w:i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cognitivo,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stimolando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iniziativa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risoluzione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2"/>
          <w:lang w:val="it-IT"/>
        </w:rPr>
        <w:t>dei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problemi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aiutando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allievi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acquisire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elevati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livelli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autonomia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personale,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5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consapevolezza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corporea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competenze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motorie;</w:t>
      </w:r>
    </w:p>
    <w:p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10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i/>
          <w:spacing w:val="-1"/>
          <w:lang w:val="it-IT"/>
        </w:rPr>
        <w:t>costituire</w:t>
      </w:r>
      <w:r w:rsidRPr="00D73114">
        <w:rPr>
          <w:rFonts w:ascii="FIGC - Azzurri Light" w:hAnsi="FIGC - Azzurri Light"/>
          <w:b/>
          <w:i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prezioso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supporto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didattica,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soprattutto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quando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mirata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totale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coinvolgimento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scolaresche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distinzione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alcuna,</w:t>
      </w:r>
      <w:r w:rsidRPr="00D73114">
        <w:rPr>
          <w:rFonts w:ascii="FIGC - Azzurri Light" w:hAnsi="FIGC - Azzurri Light"/>
          <w:lang w:val="it-IT"/>
        </w:rPr>
        <w:t xml:space="preserve">  ad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pieno</w:t>
      </w:r>
      <w:r w:rsidRPr="00D73114">
        <w:rPr>
          <w:rFonts w:ascii="FIGC - Azzurri Light" w:hAnsi="FIGC - Azzurri Light"/>
          <w:spacing w:val="6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inserimento 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tutti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alunni</w:t>
      </w:r>
      <w:r w:rsidRPr="00D73114">
        <w:rPr>
          <w:rFonts w:ascii="FIGC - Azzurri Light" w:hAnsi="FIGC - Azzurri Light"/>
          <w:lang w:val="it-IT"/>
        </w:rPr>
        <w:t xml:space="preserve"> 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ad </w:t>
      </w:r>
      <w:r w:rsidRPr="00D73114">
        <w:rPr>
          <w:rFonts w:ascii="FIGC - Azzurri Light" w:hAnsi="FIGC - Azzurri Light"/>
          <w:spacing w:val="-2"/>
          <w:lang w:val="it-IT"/>
        </w:rPr>
        <w:t>una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reale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integrazione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alunni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diversamente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abili;</w:t>
      </w:r>
    </w:p>
    <w:p w:rsidR="003A05A1" w:rsidRPr="00D73114" w:rsidRDefault="00310A80" w:rsidP="00E811F2">
      <w:pPr>
        <w:pStyle w:val="Corpotesto"/>
        <w:numPr>
          <w:ilvl w:val="0"/>
          <w:numId w:val="2"/>
        </w:numPr>
        <w:tabs>
          <w:tab w:val="left" w:pos="474"/>
        </w:tabs>
        <w:spacing w:line="239" w:lineRule="auto"/>
        <w:ind w:right="105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Esaminato</w:t>
      </w:r>
      <w:r w:rsidRPr="00D73114">
        <w:rPr>
          <w:rFonts w:ascii="FIGC - Azzurri Light" w:hAnsi="FIGC - Azzurri Light" w:cs="Calibri"/>
          <w:b/>
          <w:bCs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progetto </w:t>
      </w:r>
      <w:r w:rsidRPr="00D73114">
        <w:rPr>
          <w:rFonts w:ascii="FIGC - Azzurri Light" w:hAnsi="FIGC - Azzurri Light"/>
          <w:spacing w:val="-1"/>
          <w:lang w:val="it-IT"/>
        </w:rPr>
        <w:t xml:space="preserve">presentato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</w:t>
      </w:r>
      <w:r w:rsidRPr="00D73114">
        <w:rPr>
          <w:rFonts w:ascii="FIGC - Azzurri Light" w:hAnsi="FIGC - Azzurri Light" w:cs="Calibri"/>
          <w:spacing w:val="-1"/>
          <w:lang w:val="it-IT"/>
        </w:rPr>
        <w:t>portiva</w:t>
      </w:r>
      <w:r w:rsidRPr="00D73114">
        <w:rPr>
          <w:rFonts w:ascii="FIGC - Azzurri Light" w:hAnsi="FIGC - Azzurri Light" w:cs="Calibri"/>
          <w:lang w:val="it-IT"/>
        </w:rPr>
        <w:t xml:space="preserve"> ……………………………………………………,</w:t>
      </w:r>
      <w:r w:rsidRPr="00D73114">
        <w:rPr>
          <w:rFonts w:ascii="FIGC - Azzurri Light" w:hAnsi="FIGC - Azzurri Light" w:cs="Calibri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quale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</w:t>
      </w:r>
      <w:r w:rsidRPr="00D73114">
        <w:rPr>
          <w:rFonts w:ascii="FIGC - Azzurri Light" w:hAnsi="FIGC - Azzurri Light"/>
          <w:spacing w:val="3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dettagliatamente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illustrate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varie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fasi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proposta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formativa,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</w:t>
      </w:r>
      <w:r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didattici,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precisato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ipotizzato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raggiungere</w:t>
      </w:r>
      <w:r w:rsidRPr="00D73114">
        <w:rPr>
          <w:rFonts w:ascii="FIGC - Azzurri Light" w:hAnsi="FIGC - Azzurri Light"/>
          <w:spacing w:val="8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sono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indicati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strumenti</w:t>
      </w:r>
      <w:r w:rsidRPr="00D73114">
        <w:rPr>
          <w:rFonts w:ascii="FIGC - Azzurri Light" w:hAnsi="FIGC - Azzurri Light"/>
          <w:spacing w:val="-1"/>
          <w:lang w:val="it-IT"/>
        </w:rPr>
        <w:t xml:space="preserve"> 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verifica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criteri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valutazione;</w:t>
      </w:r>
    </w:p>
    <w:p w:rsidR="009E6B12" w:rsidRDefault="009E6B12" w:rsidP="00E811F2">
      <w:pPr>
        <w:pStyle w:val="Corpotesto"/>
        <w:tabs>
          <w:tab w:val="left" w:pos="474"/>
        </w:tabs>
        <w:spacing w:line="239" w:lineRule="auto"/>
        <w:ind w:right="105"/>
        <w:rPr>
          <w:rFonts w:ascii="FIGC - Azzurri Light" w:hAnsi="FIGC - Azzurri Light"/>
          <w:b/>
          <w:color w:val="FF0000"/>
          <w:lang w:val="it-IT"/>
        </w:rPr>
      </w:pPr>
    </w:p>
    <w:p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spacing w:before="40"/>
        <w:ind w:right="113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Vista</w:t>
      </w:r>
      <w:r w:rsidRPr="00D73114">
        <w:rPr>
          <w:rFonts w:ascii="FIGC - Azzurri Light" w:hAnsi="FIGC - Azzurri Light" w:cs="Calibri"/>
          <w:b/>
          <w:bCs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la</w:t>
      </w:r>
      <w:r w:rsidRPr="00D73114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delibera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con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cui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il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Collegio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dei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Docenti,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data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………………..</w:t>
      </w:r>
      <w:r w:rsidRPr="00D73114">
        <w:rPr>
          <w:rFonts w:ascii="FIGC - Azzurri Light" w:hAnsi="FIGC - Azzurri Light" w:cs="Calibri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Consiglio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Circolo</w:t>
      </w:r>
      <w:r w:rsidR="002002AB" w:rsidRPr="00D73114">
        <w:rPr>
          <w:rFonts w:ascii="FIGC - Azzurri Light" w:hAnsi="FIGC - Azzurri Light"/>
          <w:spacing w:val="-1"/>
          <w:lang w:val="it-IT"/>
        </w:rPr>
        <w:t>/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d’Istituto,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data</w:t>
      </w:r>
      <w:r w:rsidRPr="00D73114">
        <w:rPr>
          <w:rFonts w:ascii="FIGC - Azzurri Light" w:hAnsi="FIGC - Azzurri Light" w:cs="Calibri"/>
          <w:spacing w:val="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………..………..</w:t>
      </w:r>
      <w:r w:rsidRPr="00D73114">
        <w:rPr>
          <w:rFonts w:ascii="FIGC - Azzurri Light" w:hAnsi="FIGC - Azzurri Light"/>
          <w:lang w:val="it-IT"/>
        </w:rPr>
        <w:t>,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hanno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approvato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realizzazione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inserendolo</w:t>
      </w:r>
      <w:r w:rsidRPr="00D73114">
        <w:rPr>
          <w:rFonts w:ascii="FIGC - Azzurri Light" w:hAnsi="FIGC - Azzurri Light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Piano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4D74C3" w:rsidRPr="00D73114">
        <w:rPr>
          <w:rFonts w:ascii="FIGC - Azzurri Light" w:hAnsi="FIGC - Azzurri Light"/>
          <w:spacing w:val="-4"/>
          <w:lang w:val="it-IT"/>
        </w:rPr>
        <w:t xml:space="preserve">Triennale </w:t>
      </w:r>
      <w:r w:rsidRPr="00D73114">
        <w:rPr>
          <w:rFonts w:ascii="FIGC - Azzurri Light" w:hAnsi="FIGC - Azzurri Light"/>
          <w:spacing w:val="-1"/>
          <w:lang w:val="it-IT"/>
        </w:rPr>
        <w:t>dell</w:t>
      </w:r>
      <w:r w:rsidRPr="00D73114">
        <w:rPr>
          <w:rFonts w:ascii="FIGC - Azzurri Light" w:hAnsi="FIGC - Azzurri Light" w:cs="Calibri"/>
          <w:spacing w:val="-1"/>
          <w:lang w:val="it-IT"/>
        </w:rPr>
        <w:t>’Offerta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Formativa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4D74C3" w:rsidRPr="00D73114">
        <w:rPr>
          <w:rFonts w:ascii="FIGC - Azzurri Light" w:hAnsi="FIGC - Azzurri Light" w:cs="Calibri"/>
          <w:spacing w:val="3"/>
          <w:lang w:val="it-IT"/>
        </w:rPr>
        <w:t xml:space="preserve">(PTOF) </w:t>
      </w:r>
      <w:r w:rsidRPr="00D73114">
        <w:rPr>
          <w:rFonts w:ascii="FIGC - Azzurri Light" w:hAnsi="FIGC - Azzurri Light" w:cs="Calibri"/>
          <w:spacing w:val="-1"/>
          <w:lang w:val="it-IT"/>
        </w:rPr>
        <w:t>dell’Istituzione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Scolastica;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ind w:left="278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CONVIENE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STIPULA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SEGUE: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:rsidR="003A05A1" w:rsidRPr="00D73114" w:rsidRDefault="00310A80">
      <w:pPr>
        <w:numPr>
          <w:ilvl w:val="0"/>
          <w:numId w:val="1"/>
        </w:numPr>
        <w:tabs>
          <w:tab w:val="left" w:pos="623"/>
        </w:tabs>
        <w:ind w:hanging="48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spacing w:val="-1"/>
          <w:sz w:val="24"/>
          <w:lang w:val="it-IT"/>
        </w:rPr>
        <w:t>Si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costituisce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un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Gruppo</w:t>
      </w:r>
      <w:r w:rsidRPr="00D73114">
        <w:rPr>
          <w:rFonts w:ascii="FIGC - Azzurri Light" w:hAnsi="FIGC - Azzurri Light"/>
          <w:b/>
          <w:i/>
          <w:spacing w:val="-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b/>
          <w:i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Progetto,</w:t>
      </w:r>
      <w:r w:rsidRPr="00D73114">
        <w:rPr>
          <w:rFonts w:ascii="FIGC - Azzurri Light" w:hAnsi="FIGC - Azzurri Light"/>
          <w:b/>
          <w:i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con</w:t>
      </w:r>
      <w:r w:rsidRPr="00D73114">
        <w:rPr>
          <w:rFonts w:ascii="FIGC - Azzurri Light" w:hAnsi="FIGC - Azzurri Light"/>
          <w:spacing w:val="-5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funzioni</w:t>
      </w:r>
      <w:r w:rsidRPr="00D73114">
        <w:rPr>
          <w:rFonts w:ascii="FIGC - Azzurri Light" w:hAnsi="FIGC - Azzurri Light"/>
          <w:spacing w:val="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verifica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controllo,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nelle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persone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del:</w:t>
      </w:r>
    </w:p>
    <w:p w:rsidR="003A05A1" w:rsidRPr="00D73114" w:rsidRDefault="00310A80">
      <w:pPr>
        <w:numPr>
          <w:ilvl w:val="1"/>
          <w:numId w:val="1"/>
        </w:numPr>
        <w:tabs>
          <w:tab w:val="left" w:pos="873"/>
        </w:tabs>
        <w:ind w:hanging="25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Dirigente</w:t>
      </w:r>
      <w:r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……………………………………………………..………………..,</w:t>
      </w:r>
    </w:p>
    <w:p w:rsidR="003A05A1" w:rsidRPr="00D73114" w:rsidRDefault="00310A80">
      <w:pPr>
        <w:numPr>
          <w:ilvl w:val="1"/>
          <w:numId w:val="1"/>
        </w:numPr>
        <w:tabs>
          <w:tab w:val="left" w:pos="882"/>
        </w:tabs>
        <w:ind w:left="881" w:hanging="259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Insegnante</w:t>
      </w:r>
      <w:r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referente</w:t>
      </w:r>
      <w:r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……………………………………………………….…………………,</w:t>
      </w:r>
    </w:p>
    <w:p w:rsidR="003A05A1" w:rsidRPr="00D73114" w:rsidRDefault="00310A80">
      <w:pPr>
        <w:numPr>
          <w:ilvl w:val="1"/>
          <w:numId w:val="1"/>
        </w:numPr>
        <w:tabs>
          <w:tab w:val="left" w:pos="853"/>
        </w:tabs>
        <w:spacing w:before="4"/>
        <w:ind w:left="852" w:hanging="23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(o</w:t>
      </w:r>
      <w:r w:rsidRPr="00D73114">
        <w:rPr>
          <w:rFonts w:ascii="FIGC - Azzurri Light" w:eastAsia="Calibri" w:hAnsi="FIGC - Azzurri Light" w:cs="Calibri"/>
          <w:b/>
          <w:bCs/>
          <w:spacing w:val="-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suo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Delegato) dell’Associazione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……………………………………….…………,</w:t>
      </w:r>
    </w:p>
    <w:p w:rsidR="003A05A1" w:rsidRPr="00D73114" w:rsidRDefault="00310A80" w:rsidP="004816DA">
      <w:pPr>
        <w:pStyle w:val="Titolo2"/>
        <w:numPr>
          <w:ilvl w:val="1"/>
          <w:numId w:val="1"/>
        </w:numPr>
        <w:tabs>
          <w:tab w:val="left" w:pos="916"/>
        </w:tabs>
        <w:ind w:left="915" w:hanging="293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</w:t>
      </w:r>
      <w:r w:rsidRPr="00D73114">
        <w:rPr>
          <w:rFonts w:ascii="FIGC - Azzurri Light" w:hAnsi="FIGC - Azzurri Light" w:cs="Calibri"/>
          <w:spacing w:val="-2"/>
          <w:lang w:val="it-IT"/>
        </w:rPr>
        <w:t>’Attività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Giovanile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FIGC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(o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suo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Delegato)</w:t>
      </w:r>
      <w:r w:rsidR="004816DA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numPr>
          <w:ilvl w:val="0"/>
          <w:numId w:val="1"/>
        </w:numPr>
        <w:tabs>
          <w:tab w:val="left" w:pos="594"/>
        </w:tabs>
        <w:ind w:right="109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Nell’ambito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 progetto,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viene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affidato</w:t>
      </w:r>
      <w:r w:rsidRPr="00D73114">
        <w:rPr>
          <w:rFonts w:ascii="FIGC - Azzurri Light" w:hAnsi="FIGC - Azzurri Light" w:cs="Calibri"/>
          <w:spacing w:val="10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compito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operare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 w:cs="Calibri"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“…………………………………..…………………………….”</w:t>
      </w:r>
      <w:r w:rsidRPr="00D73114">
        <w:rPr>
          <w:rFonts w:ascii="FIGC - Azzurri Light" w:hAnsi="FIGC - Azzurri Light" w:cs="Calibri"/>
          <w:spacing w:val="8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……………………………………………………, </w:t>
      </w:r>
      <w:r w:rsidRPr="00D73114">
        <w:rPr>
          <w:rFonts w:ascii="FIGC - Azzurri Light" w:hAnsi="FIGC - Azzurri Light"/>
          <w:spacing w:val="-1"/>
          <w:lang w:val="it-IT"/>
        </w:rPr>
        <w:t xml:space="preserve">con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sotto </w:t>
      </w:r>
      <w:r w:rsidRPr="00D73114">
        <w:rPr>
          <w:rFonts w:ascii="FIGC - Azzurri Light" w:hAnsi="FIGC - Azzurri Light"/>
          <w:spacing w:val="-2"/>
          <w:lang w:val="it-IT"/>
        </w:rPr>
        <w:t xml:space="preserve">elencati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abilitati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per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5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stesso,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affiancheranno,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classe</w:t>
      </w:r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orario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curriculare</w:t>
      </w:r>
      <w:r w:rsidRPr="00D73114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-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extra-curricolare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(da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specificare):</w:t>
      </w:r>
    </w:p>
    <w:p w:rsidR="003A05A1" w:rsidRPr="00D73114" w:rsidRDefault="00310A80">
      <w:pPr>
        <w:pStyle w:val="Corpotesto"/>
        <w:tabs>
          <w:tab w:val="left" w:pos="833"/>
        </w:tabs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>
      <w:pPr>
        <w:pStyle w:val="Corpotesto"/>
        <w:tabs>
          <w:tab w:val="left" w:pos="833"/>
        </w:tabs>
        <w:spacing w:before="1" w:line="304" w:lineRule="exact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>
      <w:pPr>
        <w:pStyle w:val="Corpotesto"/>
        <w:tabs>
          <w:tab w:val="left" w:pos="833"/>
        </w:tabs>
        <w:spacing w:line="304" w:lineRule="exact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>
      <w:pPr>
        <w:pStyle w:val="Corpotesto"/>
        <w:tabs>
          <w:tab w:val="left" w:pos="833"/>
        </w:tabs>
        <w:spacing w:before="1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A05A1">
      <w:pPr>
        <w:spacing w:before="4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Corpotesto"/>
        <w:numPr>
          <w:ilvl w:val="0"/>
          <w:numId w:val="1"/>
        </w:numPr>
        <w:tabs>
          <w:tab w:val="left" w:pos="594"/>
        </w:tabs>
        <w:ind w:right="115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mettere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disposizione,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progetto,</w:t>
      </w:r>
      <w:r w:rsidRPr="00D73114">
        <w:rPr>
          <w:rFonts w:ascii="FIGC - Azzurri Light" w:hAnsi="FIGC - Azzurri Light"/>
          <w:spacing w:val="8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impianti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coperti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scoperti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normalmente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utilizzati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tutti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materiali</w:t>
      </w:r>
      <w:r w:rsidRPr="00D73114">
        <w:rPr>
          <w:rFonts w:ascii="FIGC - Azzurri Light" w:hAnsi="FIGC - Azzurri Light"/>
          <w:spacing w:val="4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necessari</w:t>
      </w:r>
      <w:r w:rsidRPr="00D73114">
        <w:rPr>
          <w:rFonts w:ascii="FIGC - Azzurri Light" w:hAnsi="FIGC - Azzurri Light"/>
          <w:spacing w:val="4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svolgimento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attività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previste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(</w:t>
      </w:r>
      <w:r w:rsidR="00C906D5" w:rsidRPr="00D73114">
        <w:rPr>
          <w:rFonts w:ascii="FIGC - Azzurri Light" w:hAnsi="FIGC - Azzurri Light"/>
          <w:spacing w:val="-2"/>
          <w:lang w:val="it-IT"/>
        </w:rPr>
        <w:t>fatta eccezione di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eventuali</w:t>
      </w:r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attrezzature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specialistiche,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 verranno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fornite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111F00">
      <w:pPr>
        <w:pStyle w:val="Corpotesto"/>
        <w:numPr>
          <w:ilvl w:val="0"/>
          <w:numId w:val="1"/>
        </w:numPr>
        <w:tabs>
          <w:tab w:val="left" w:pos="368"/>
        </w:tabs>
        <w:ind w:right="111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Gli</w:t>
      </w:r>
      <w:r w:rsidR="00310A80"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Insegnanti</w:t>
      </w:r>
      <w:r w:rsidR="00310A80"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delle</w:t>
      </w:r>
      <w:r w:rsidR="00310A80" w:rsidRPr="00D73114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classi</w:t>
      </w:r>
      <w:r w:rsidR="00310A80" w:rsidRPr="00D73114">
        <w:rPr>
          <w:rFonts w:ascii="FIGC - Azzurri Light" w:hAnsi="FIGC - Azzurri Light" w:cs="Calibri"/>
          <w:b/>
          <w:bCs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(pur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affiancati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dagli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dell’Associazione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Sportiva)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mantengono</w:t>
      </w:r>
      <w:r w:rsidR="00310A80" w:rsidRPr="00D73114">
        <w:rPr>
          <w:rFonts w:ascii="FIGC - Azzurri Light" w:hAnsi="FIGC - Azzurri Light"/>
          <w:spacing w:val="8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il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loro</w:t>
      </w:r>
      <w:r w:rsidR="00310A80"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ruolo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</w:t>
      </w:r>
      <w:r w:rsidR="00310A80" w:rsidRPr="00D73114">
        <w:rPr>
          <w:rFonts w:ascii="FIGC - Azzurri Light" w:hAnsi="FIGC - Azzurri Light" w:cs="Calibri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depositari</w:t>
      </w:r>
      <w:r w:rsidR="00310A80" w:rsidRPr="00D73114">
        <w:rPr>
          <w:rFonts w:ascii="FIGC - Azzurri Light" w:hAnsi="FIGC - Azzurri Light" w:cs="Calibri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dell’attività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didattica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e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anche</w:t>
      </w:r>
      <w:r w:rsidR="00310A80"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la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responsabilità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della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vigilanza</w:t>
      </w:r>
      <w:r w:rsidR="00310A80" w:rsidRPr="00D73114">
        <w:rPr>
          <w:rFonts w:ascii="FIGC - Azzurri Light" w:hAnsi="FIGC - Azzurri Light" w:cs="Calibri"/>
          <w:spacing w:val="6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sugli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alunni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corso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spacing w:val="3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svolgendo,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pertanto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un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ruolo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attivo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nella</w:t>
      </w:r>
      <w:r w:rsidR="00310A80"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realizzazione</w:t>
      </w:r>
      <w:r w:rsidR="00310A80" w:rsidRPr="00D73114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 xml:space="preserve">e </w:t>
      </w:r>
      <w:r w:rsidR="00310A80" w:rsidRPr="00D73114">
        <w:rPr>
          <w:rFonts w:ascii="FIGC - Azzurri Light" w:hAnsi="FIGC - Azzurri Light"/>
          <w:spacing w:val="-2"/>
          <w:lang w:val="it-IT"/>
        </w:rPr>
        <w:t>nella</w:t>
      </w:r>
      <w:r w:rsidR="00310A80"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verifica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finalità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previste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111F00">
      <w:pPr>
        <w:pStyle w:val="Corpotesto"/>
        <w:numPr>
          <w:ilvl w:val="0"/>
          <w:numId w:val="1"/>
        </w:numPr>
        <w:tabs>
          <w:tab w:val="left" w:pos="402"/>
        </w:tabs>
        <w:ind w:left="473" w:right="10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Gli</w:t>
      </w:r>
      <w:r w:rsidR="00310A80" w:rsidRPr="00D73114">
        <w:rPr>
          <w:rFonts w:ascii="FIGC - Azzurri Light" w:hAnsi="FIGC - Azzurri Light" w:cs="Calibri"/>
          <w:b/>
          <w:bCs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 w:cs="Calibri"/>
          <w:b/>
          <w:bCs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dell’Associazione</w:t>
      </w:r>
      <w:r w:rsidR="00310A80"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autorizzati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operare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svolgere,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senza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alcun</w:t>
      </w:r>
      <w:r w:rsidR="00310A80"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economico</w:t>
      </w:r>
      <w:r w:rsidR="00310A80"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carico</w:t>
      </w:r>
      <w:r w:rsidR="00310A80"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dell’Istituzione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Scolastica,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una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funzione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affiancamento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consulenza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dei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docenti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classi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lastRenderedPageBreak/>
        <w:t>stesse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quindi,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responsabili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della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correttezza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delle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motorie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proposte,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in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coerenza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finalità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progetto.</w:t>
      </w:r>
      <w:r w:rsidR="00310A80"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rapporto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discenti,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inoltre,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istruttori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attuare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modalità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relazione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di</w:t>
      </w:r>
      <w:r w:rsidR="00310A80" w:rsidRPr="00D73114">
        <w:rPr>
          <w:rFonts w:ascii="FIGC - Azzurri Light" w:hAnsi="FIGC - Azzurri Light"/>
          <w:spacing w:val="8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comunicazione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consone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ruolo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educativo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chiamati</w:t>
      </w:r>
      <w:r w:rsidR="00310A80"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rivestire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e,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contempo,</w:t>
      </w:r>
      <w:r w:rsidR="00310A80"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favorire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un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clima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lavoro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sereno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un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coinvolgimento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attivo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tutti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alunni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partecipanti.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numPr>
          <w:ilvl w:val="0"/>
          <w:numId w:val="1"/>
        </w:numPr>
        <w:tabs>
          <w:tab w:val="left" w:pos="474"/>
        </w:tabs>
        <w:ind w:left="473" w:right="108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prevista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interesserà</w:t>
      </w:r>
      <w:r w:rsidRPr="00D73114">
        <w:rPr>
          <w:rFonts w:ascii="FIGC - Azzurri Light" w:eastAsia="Calibri" w:hAnsi="FIGC - Azzurri Light" w:cs="Calibri"/>
          <w:b/>
          <w:bCs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1"/>
          <w:sz w:val="24"/>
          <w:szCs w:val="24"/>
          <w:lang w:val="it-IT"/>
        </w:rPr>
        <w:t>le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classi</w:t>
      </w:r>
      <w:r w:rsidRPr="00D73114">
        <w:rPr>
          <w:rFonts w:ascii="FIGC - Azzurri Light" w:eastAsia="Calibri" w:hAnsi="FIGC - Azzurri Light" w:cs="Calibri"/>
          <w:b/>
          <w:bCs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………………………………………………………………</w:t>
      </w:r>
      <w:r w:rsidRPr="00D73114">
        <w:rPr>
          <w:rFonts w:ascii="FIGC - Azzurri Light" w:eastAsia="Calibri" w:hAnsi="FIGC - Azzurri Light" w:cs="Calibri"/>
          <w:spacing w:val="8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Sono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programmati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n°……..….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interventi per</w:t>
      </w:r>
      <w:r w:rsidRPr="00D73114">
        <w:rPr>
          <w:rFonts w:ascii="FIGC - Azzurri Light" w:eastAsia="Calibri" w:hAnsi="FIGC - Azzurri Light" w:cs="Calibri"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classe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durata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…….…...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ore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ciascuno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partire</w:t>
      </w:r>
      <w:r w:rsidRPr="00D73114">
        <w:rPr>
          <w:rFonts w:ascii="FIGC - Azzurri Light" w:eastAsia="Calibri" w:hAnsi="FIGC - Azzurri Light" w:cs="Calibri"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…………….….</w:t>
      </w:r>
      <w:r w:rsidRPr="00D73114">
        <w:rPr>
          <w:rFonts w:ascii="FIGC - Azzurri Light" w:eastAsia="Calibri" w:hAnsi="FIGC - Azzurri Light" w:cs="Calibri"/>
          <w:spacing w:val="1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sino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……………….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nelle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giornate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…………………………………….…………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totale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annuo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ore…………</w:t>
      </w:r>
    </w:p>
    <w:p w:rsidR="003A05A1" w:rsidRPr="00D73114" w:rsidRDefault="00310A80">
      <w:pPr>
        <w:pStyle w:val="Corpotesto"/>
        <w:spacing w:line="244" w:lineRule="auto"/>
        <w:ind w:right="20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Il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calendario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sarà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predisposto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annualmente </w:t>
      </w:r>
      <w:r w:rsidRPr="00D73114">
        <w:rPr>
          <w:rFonts w:ascii="FIGC - Azzurri Light" w:hAnsi="FIGC - Azzurri Light"/>
          <w:spacing w:val="-1"/>
          <w:lang w:val="it-IT"/>
        </w:rPr>
        <w:t>(o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periodicamente),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accordo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interessate.</w:t>
      </w:r>
    </w:p>
    <w:p w:rsidR="009E6B12" w:rsidRDefault="009E6B12">
      <w:pPr>
        <w:spacing w:line="244" w:lineRule="auto"/>
        <w:rPr>
          <w:rFonts w:ascii="FIGC - Azzurri Light" w:hAnsi="FIGC - Azzurri Light"/>
          <w:lang w:val="it-IT"/>
        </w:rPr>
      </w:pPr>
    </w:p>
    <w:p w:rsidR="00A21DB3" w:rsidRPr="00D73114" w:rsidRDefault="00111F00" w:rsidP="00A21DB3">
      <w:pPr>
        <w:pStyle w:val="Corpotesto"/>
        <w:numPr>
          <w:ilvl w:val="0"/>
          <w:numId w:val="1"/>
        </w:numPr>
        <w:tabs>
          <w:tab w:val="left" w:pos="363"/>
        </w:tabs>
        <w:spacing w:before="112"/>
        <w:ind w:left="473"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D73114">
        <w:rPr>
          <w:rFonts w:ascii="FIGC - Azzurri Light" w:hAnsi="FIGC - Azzurri Light" w:cs="Calibri"/>
          <w:b/>
          <w:bCs/>
          <w:spacing w:val="-1"/>
          <w:lang w:val="it-IT"/>
        </w:rPr>
        <w:t>L’Associazione Sportiva</w:t>
      </w:r>
      <w:r w:rsidR="00310A80" w:rsidRPr="00D73114">
        <w:rPr>
          <w:rFonts w:ascii="FIGC - Azzurri Light" w:hAnsi="FIGC - Azzurri Light" w:cs="Calibri"/>
          <w:b/>
          <w:bCs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 xml:space="preserve">si </w:t>
      </w:r>
      <w:r w:rsidR="00310A80" w:rsidRPr="00D73114">
        <w:rPr>
          <w:rFonts w:ascii="FIGC - Azzurri Light" w:hAnsi="FIGC - Azzurri Light"/>
          <w:spacing w:val="-1"/>
          <w:lang w:val="it-IT"/>
        </w:rPr>
        <w:t>impegna</w:t>
      </w:r>
      <w:r w:rsidR="00310A80"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inviare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l’Ufficio</w:t>
      </w:r>
      <w:r w:rsidR="00310A80"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</w:t>
      </w:r>
      <w:r w:rsidR="00310A80"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Coordinatore</w:t>
      </w:r>
      <w:r w:rsidR="00310A80"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Regionale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="00310A80" w:rsidRPr="00D73114">
        <w:rPr>
          <w:rFonts w:ascii="FIGC - Azzurri Light" w:hAnsi="FIGC - Azzurri Light" w:cs="Calibri"/>
          <w:spacing w:val="8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Giovanile</w:t>
      </w:r>
      <w:r w:rsidR="00310A80"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Scolastica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della</w:t>
      </w:r>
      <w:r w:rsidR="00310A80"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F.I.G.C.,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prima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dell’inizio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ogni</w:t>
      </w:r>
      <w:r w:rsidR="00310A80"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fase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</w:t>
      </w:r>
      <w:r w:rsidR="00310A80"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dell’intera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attivit</w:t>
      </w:r>
      <w:r w:rsidR="00310A80" w:rsidRPr="00D73114">
        <w:rPr>
          <w:rFonts w:ascii="FIGC - Azzurri Light" w:hAnsi="FIGC - Azzurri Light"/>
          <w:lang w:val="it-IT"/>
        </w:rPr>
        <w:t>à,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tale</w:t>
      </w:r>
      <w:r w:rsidR="00310A80" w:rsidRPr="00D73114">
        <w:rPr>
          <w:rFonts w:ascii="FIGC - Azzurri Light" w:hAnsi="FIGC - Azzurri Light"/>
          <w:spacing w:val="85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calendario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degli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interventi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e,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</w:t>
      </w:r>
      <w:r w:rsidR="00310A80" w:rsidRPr="00D73114">
        <w:rPr>
          <w:rFonts w:ascii="FIGC - Azzurri Light" w:hAnsi="FIGC - Azzurri Light" w:cs="Calibri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conclusione</w:t>
      </w:r>
      <w:r w:rsidR="00310A80"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dell’anno</w:t>
      </w:r>
      <w:r w:rsidR="00310A80" w:rsidRPr="00D73114">
        <w:rPr>
          <w:rFonts w:ascii="FIGC - Azzurri Light" w:hAnsi="FIGC - Azzurri Light" w:cs="Calibri"/>
          <w:spacing w:val="2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scolastico,</w:t>
      </w:r>
      <w:r w:rsidR="00310A80" w:rsidRPr="00D73114">
        <w:rPr>
          <w:rFonts w:ascii="FIGC - Azzurri Light" w:hAnsi="FIGC - Azzurri Light" w:cs="Calibri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la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dichiarazione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relativa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alle</w:t>
      </w:r>
      <w:r w:rsidR="00310A80" w:rsidRPr="00D73114">
        <w:rPr>
          <w:rFonts w:ascii="FIGC - Azzurri Light" w:hAnsi="FIGC - Azzurri Light"/>
          <w:spacing w:val="51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ore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effettivamente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svolte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dagli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della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Società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D73114">
        <w:rPr>
          <w:rFonts w:ascii="FIGC - Azzurri Light" w:hAnsi="FIGC - Azzurri Light"/>
          <w:spacing w:val="-1"/>
          <w:lang w:val="it-IT"/>
        </w:rPr>
        <w:t xml:space="preserve">Sportiva. Tali documenti dovranno essere presentati </w:t>
      </w:r>
      <w:r w:rsidR="00310A80" w:rsidRPr="00D73114">
        <w:rPr>
          <w:rFonts w:ascii="FIGC - Azzurri Light" w:hAnsi="FIGC - Azzurri Light"/>
          <w:lang w:val="it-IT"/>
        </w:rPr>
        <w:t>su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carta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intestata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D73114">
        <w:rPr>
          <w:rFonts w:ascii="FIGC - Azzurri Light" w:hAnsi="FIGC - Azzurri Light"/>
          <w:spacing w:val="7"/>
          <w:lang w:val="it-IT"/>
        </w:rPr>
        <w:t xml:space="preserve">della società sportiva, firmata dal Presidente, con timbro e firma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Dirigente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Scolastico</w:t>
      </w:r>
      <w:r w:rsidR="00D73114">
        <w:rPr>
          <w:rFonts w:ascii="FIGC - Azzurri Light" w:hAnsi="FIGC - Azzurri Light"/>
          <w:spacing w:val="-2"/>
          <w:lang w:val="it-IT"/>
        </w:rPr>
        <w:t xml:space="preserve"> dell’Istituto Scolastico</w:t>
      </w:r>
      <w:r w:rsidR="00310A80" w:rsidRPr="00D73114">
        <w:rPr>
          <w:rFonts w:ascii="FIGC - Azzurri Light" w:hAnsi="FIGC - Azzurri Light"/>
          <w:spacing w:val="-2"/>
          <w:lang w:val="it-IT"/>
        </w:rPr>
        <w:t>.</w:t>
      </w:r>
      <w:r w:rsidR="00A21DB3" w:rsidRPr="00D73114">
        <w:rPr>
          <w:rFonts w:ascii="FIGC - Azzurri Light" w:hAnsi="FIGC - Azzurri Light"/>
          <w:spacing w:val="-2"/>
          <w:lang w:val="it-IT"/>
        </w:rPr>
        <w:t xml:space="preserve"> 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 w:rsidP="00A21DB3">
      <w:pPr>
        <w:pStyle w:val="Corpotesto"/>
        <w:numPr>
          <w:ilvl w:val="0"/>
          <w:numId w:val="1"/>
        </w:numPr>
        <w:tabs>
          <w:tab w:val="left" w:pos="455"/>
        </w:tabs>
        <w:spacing w:before="4"/>
        <w:ind w:left="473" w:right="11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Il</w:t>
      </w:r>
      <w:r w:rsidRPr="00D73114">
        <w:rPr>
          <w:rFonts w:ascii="FIGC - Azzurri Light" w:hAnsi="FIGC - Azzurri Light" w:cs="Calibri"/>
          <w:b/>
          <w:bCs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Progetto</w:t>
      </w:r>
      <w:r w:rsidRPr="00D73114">
        <w:rPr>
          <w:rFonts w:ascii="FIGC - Azzurri Light" w:hAnsi="FIGC - Azzurri Light" w:cs="Calibri"/>
          <w:b/>
          <w:bCs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avrà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durata </w:t>
      </w:r>
      <w:r w:rsidR="00A21DB3" w:rsidRPr="00D73114">
        <w:rPr>
          <w:rFonts w:ascii="FIGC - Azzurri Light" w:hAnsi="FIGC - Azzurri Light"/>
          <w:spacing w:val="-1"/>
          <w:lang w:val="it-IT"/>
        </w:rPr>
        <w:t>…………………… (indicare se</w:t>
      </w:r>
      <w:r w:rsidR="00A21DB3"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annuale/biennale/triennale</w:t>
      </w:r>
      <w:r w:rsidR="00A21DB3" w:rsidRPr="00D73114">
        <w:rPr>
          <w:rFonts w:ascii="FIGC - Azzurri Light" w:hAnsi="FIGC - Azzurri Light"/>
          <w:spacing w:val="-1"/>
          <w:lang w:val="it-IT"/>
        </w:rPr>
        <w:t>)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periodizzazione</w:t>
      </w:r>
      <w:r w:rsidRPr="00D73114">
        <w:rPr>
          <w:rFonts w:ascii="FIGC - Azzurri Light" w:hAnsi="FIGC - Azzurri Light"/>
          <w:spacing w:val="3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degli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concordata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l’Ufficio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Coordinatore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Regionale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della</w:t>
      </w:r>
      <w:r w:rsidR="00A21DB3" w:rsidRPr="00D73114">
        <w:rPr>
          <w:rFonts w:ascii="FIGC - Azzurri Light" w:hAnsi="FIGC - Azzurri Light" w:cs="Calibri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F.I.G.C.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(garante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l’Associazione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coordinerà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aspetti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tecnici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dell’attività.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Sarà</w:t>
      </w:r>
      <w:r w:rsidRPr="00D73114">
        <w:rPr>
          <w:rFonts w:ascii="FIGC - Azzurri Light" w:hAnsi="FIGC - Azzurri Light" w:cs="Calibri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eventualmente rinnovabile,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</w:t>
      </w:r>
      <w:r w:rsidRPr="00D73114">
        <w:rPr>
          <w:rFonts w:ascii="FIGC - Azzurri Light" w:hAnsi="FIGC - Azzurri Light"/>
          <w:spacing w:val="-1"/>
          <w:lang w:val="it-IT"/>
        </w:rPr>
        <w:t xml:space="preserve"> permarranno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1"/>
          <w:lang w:val="it-IT"/>
        </w:rPr>
        <w:t xml:space="preserve"> condizioni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riportate nella presente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65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sempre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accordo similare,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parti.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ind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10)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1"/>
          <w:lang w:val="it-IT"/>
        </w:rPr>
        <w:t>Le</w:t>
      </w:r>
      <w:r w:rsidRPr="00D73114">
        <w:rPr>
          <w:rFonts w:ascii="FIGC - Azzurri Light" w:hAnsi="FIGC - Azzurri Light"/>
          <w:b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lang w:val="it-IT"/>
        </w:rPr>
        <w:t>parti</w:t>
      </w:r>
      <w:r w:rsidRPr="00D73114">
        <w:rPr>
          <w:rFonts w:ascii="FIGC - Azzurri Light" w:hAnsi="FIGC - Azzurri Light"/>
          <w:b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dichiarano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 xml:space="preserve">di </w:t>
      </w:r>
      <w:r w:rsidRPr="00D73114">
        <w:rPr>
          <w:rFonts w:ascii="FIGC - Azzurri Light" w:hAnsi="FIGC - Azzurri Light"/>
          <w:spacing w:val="-1"/>
          <w:lang w:val="it-IT"/>
        </w:rPr>
        <w:t>accettare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impegnano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rispettare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condizioni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previste 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dalla</w:t>
      </w:r>
      <w:r w:rsidRPr="00D73114">
        <w:rPr>
          <w:rFonts w:ascii="FIGC - Azzurri Light" w:hAnsi="FIGC - Azzurri Light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presente</w:t>
      </w:r>
      <w:r w:rsidRPr="00D73114">
        <w:rPr>
          <w:rFonts w:ascii="FIGC - Azzurri Light" w:hAnsi="FIGC - Azzurri Light"/>
          <w:spacing w:val="-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Letto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approvato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spacing w:line="288" w:lineRule="exact"/>
        <w:ind w:left="113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……………………………………………….</w:t>
      </w:r>
    </w:p>
    <w:p w:rsidR="003A05A1" w:rsidRPr="00D73114" w:rsidRDefault="00310A80">
      <w:pPr>
        <w:pStyle w:val="Corpotesto"/>
        <w:spacing w:line="271" w:lineRule="exact"/>
        <w:ind w:left="896"/>
        <w:rPr>
          <w:rFonts w:ascii="FIGC - Azzurri Light" w:eastAsia="Times New Roman" w:hAnsi="FIGC - Azzurri Light" w:cs="Times New Roman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(luogo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data)</w:t>
      </w:r>
    </w:p>
    <w:p w:rsidR="003A05A1" w:rsidRPr="00D73114" w:rsidRDefault="003A05A1">
      <w:pPr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</w:p>
    <w:p w:rsidR="003A05A1" w:rsidRPr="00D73114" w:rsidRDefault="003A05A1">
      <w:pPr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</w:p>
    <w:p w:rsidR="003A05A1" w:rsidRPr="00D73114" w:rsidRDefault="003A05A1">
      <w:pPr>
        <w:spacing w:before="8"/>
        <w:rPr>
          <w:rFonts w:ascii="FIGC - Azzurri Light" w:eastAsia="Times New Roman" w:hAnsi="FIGC - Azzurri Light" w:cs="Times New Roman"/>
          <w:sz w:val="25"/>
          <w:szCs w:val="25"/>
          <w:lang w:val="it-IT"/>
        </w:rPr>
      </w:pPr>
    </w:p>
    <w:p w:rsidR="003A05A1" w:rsidRPr="00D73114" w:rsidRDefault="00310A80">
      <w:pPr>
        <w:pStyle w:val="Titolo2"/>
        <w:tabs>
          <w:tab w:val="left" w:pos="6725"/>
        </w:tabs>
        <w:ind w:left="814"/>
        <w:rPr>
          <w:rFonts w:ascii="FIGC - Azzurri Light" w:eastAsia="Times New Roman" w:hAnsi="FIGC - Azzurri Light" w:cs="Times New Roman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Pr="00D73114">
        <w:rPr>
          <w:rFonts w:ascii="FIGC - Azzurri Light" w:hAnsi="FIGC - Azzurri Light"/>
          <w:spacing w:val="-1"/>
          <w:lang w:val="it-IT"/>
        </w:rPr>
        <w:tab/>
      </w:r>
      <w:r w:rsidR="00000149" w:rsidRPr="00D73114">
        <w:rPr>
          <w:rFonts w:ascii="FIGC - Azzurri Light" w:hAnsi="FIGC - Azzurri Light"/>
          <w:spacing w:val="-1"/>
          <w:lang w:val="it-IT"/>
        </w:rPr>
        <w:tab/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</w:p>
    <w:p w:rsidR="003A05A1" w:rsidRPr="00D73114" w:rsidRDefault="00310A80" w:rsidP="00000149">
      <w:pPr>
        <w:spacing w:before="2"/>
        <w:ind w:left="5059" w:firstLine="1421"/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  <w:r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Times New Roman" w:hAnsi="FIGC - Azzurri Light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Sportiva</w:t>
      </w:r>
    </w:p>
    <w:p w:rsidR="003A05A1" w:rsidRPr="00D73114" w:rsidRDefault="003A05A1">
      <w:pPr>
        <w:rPr>
          <w:rFonts w:ascii="FIGC - Azzurri Light" w:eastAsia="Times New Roman" w:hAnsi="FIGC - Azzurri Light" w:cs="Times New Roman"/>
          <w:b/>
          <w:bCs/>
          <w:sz w:val="24"/>
          <w:szCs w:val="24"/>
          <w:lang w:val="it-IT"/>
        </w:rPr>
      </w:pPr>
    </w:p>
    <w:p w:rsidR="003A05A1" w:rsidRPr="00D73114" w:rsidRDefault="003A05A1">
      <w:pPr>
        <w:spacing w:before="2"/>
        <w:rPr>
          <w:rFonts w:ascii="FIGC - Azzurri Light" w:eastAsia="Times New Roman" w:hAnsi="FIGC - Azzurri Light" w:cs="Times New Roman"/>
          <w:b/>
          <w:bCs/>
          <w:sz w:val="27"/>
          <w:szCs w:val="27"/>
          <w:lang w:val="it-IT"/>
        </w:rPr>
      </w:pPr>
    </w:p>
    <w:p w:rsidR="003A05A1" w:rsidRPr="00D73114" w:rsidRDefault="00310A80">
      <w:pPr>
        <w:pStyle w:val="Corpotesto"/>
        <w:ind w:left="0"/>
        <w:jc w:val="center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VISTO</w:t>
      </w:r>
    </w:p>
    <w:p w:rsidR="003A05A1" w:rsidRPr="00D73114" w:rsidRDefault="003A05A1">
      <w:pPr>
        <w:spacing w:before="4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ind w:left="140" w:right="141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FIGC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SGS</w:t>
      </w:r>
    </w:p>
    <w:p w:rsidR="003A05A1" w:rsidRPr="00D73114" w:rsidRDefault="003A05A1">
      <w:pPr>
        <w:jc w:val="center"/>
        <w:rPr>
          <w:rFonts w:ascii="FIGC - Azzurri Light" w:hAnsi="FIGC - Azzurri Light"/>
          <w:lang w:val="it-IT"/>
        </w:rPr>
        <w:sectPr w:rsidR="003A05A1" w:rsidRPr="00D73114" w:rsidSect="009E6B12">
          <w:pgSz w:w="11910" w:h="16840"/>
          <w:pgMar w:top="1580" w:right="1020" w:bottom="1276" w:left="1020" w:header="720" w:footer="720" w:gutter="0"/>
          <w:cols w:space="720"/>
          <w:sectPrChange w:id="62" w:author="Massimo Tell" w:date="2020-07-28T18:46:00Z">
            <w:sectPr w:rsidR="003A05A1" w:rsidRPr="00D73114" w:rsidSect="009E6B12">
              <w:pgMar w:top="1580" w:right="1020" w:bottom="280" w:left="1020" w:header="720" w:footer="720" w:gutter="0"/>
            </w:sectPr>
          </w:sectPrChange>
        </w:sectPr>
      </w:pPr>
    </w:p>
    <w:p w:rsidR="003A05A1" w:rsidRPr="00D73114" w:rsidRDefault="003A05A1">
      <w:pPr>
        <w:spacing w:before="2"/>
        <w:rPr>
          <w:rFonts w:ascii="FIGC - Azzurri Light" w:eastAsia="Calibri" w:hAnsi="FIGC - Azzurri Light" w:cs="Calibri"/>
          <w:b/>
          <w:bCs/>
          <w:sz w:val="7"/>
          <w:szCs w:val="7"/>
          <w:lang w:val="it-IT"/>
        </w:rPr>
      </w:pPr>
    </w:p>
    <w:p w:rsidR="003A05A1" w:rsidRPr="00D73114" w:rsidRDefault="00310A80">
      <w:pPr>
        <w:spacing w:line="200" w:lineRule="atLeast"/>
        <w:ind w:left="813"/>
        <w:rPr>
          <w:rFonts w:ascii="FIGC - Azzurri Light" w:eastAsia="Calibri" w:hAnsi="FIGC - Azzurri Light" w:cs="Calibri"/>
          <w:sz w:val="20"/>
          <w:szCs w:val="20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214B1C1D" wp14:editId="59824F16">
                <wp:extent cx="5143500" cy="413385"/>
                <wp:effectExtent l="9525" t="9525" r="9525" b="571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5A1" w:rsidRPr="003E245E" w:rsidRDefault="00310A80" w:rsidP="003E245E">
                            <w:pPr>
                              <w:spacing w:before="74"/>
                              <w:ind w:left="320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3E245E">
                              <w:rPr>
                                <w:b/>
                                <w:sz w:val="28"/>
                              </w:rPr>
                              <w:t>CARTA</w:t>
                            </w:r>
                            <w:r w:rsidRPr="003E245E"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INTESTATA</w:t>
                            </w:r>
                            <w:r w:rsidRPr="003E245E"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DELLA</w:t>
                            </w:r>
                            <w:r w:rsidRPr="003E245E"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pacing w:val="-1"/>
                                <w:sz w:val="28"/>
                              </w:rPr>
                              <w:t>ASSOCIAZIONE</w:t>
                            </w:r>
                            <w:r w:rsidRPr="003E245E">
                              <w:rPr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SPORTIVA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7" type="#_x0000_t202" style="width:40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" filled="f">
                <v:textbox inset="0,0,0,0">
                  <w:txbxContent>
                    <w:p w:rsidR="003A05A1" w:rsidRPr="003E245E" w:rsidRDefault="00310A80" w:rsidP="003E245E">
                      <w:pPr>
                        <w:spacing w:before="74"/>
                        <w:ind w:left="320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3E245E">
                        <w:rPr>
                          <w:b/>
                          <w:sz w:val="28"/>
                        </w:rPr>
                        <w:t>CARTA</w:t>
                      </w:r>
                      <w:r w:rsidRPr="003E245E"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INTESTATA</w:t>
                      </w:r>
                      <w:r w:rsidRPr="003E245E"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DELLA</w:t>
                      </w:r>
                      <w:r w:rsidRPr="003E245E"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pacing w:val="-1"/>
                          <w:sz w:val="28"/>
                        </w:rPr>
                        <w:t>ASSOCIAZIONE</w:t>
                      </w:r>
                      <w:r w:rsidRPr="003E245E">
                        <w:rPr>
                          <w:b/>
                          <w:spacing w:val="-15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SPORTIVA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05A1" w:rsidRPr="00D73114" w:rsidRDefault="003A05A1">
      <w:pPr>
        <w:rPr>
          <w:rFonts w:ascii="FIGC - Azzurri Light" w:eastAsia="Calibri" w:hAnsi="FIGC - Azzurri Light" w:cs="Calibri"/>
          <w:b/>
          <w:bCs/>
          <w:sz w:val="20"/>
          <w:szCs w:val="20"/>
          <w:lang w:val="it-IT"/>
        </w:rPr>
      </w:pPr>
    </w:p>
    <w:p w:rsidR="003A05A1" w:rsidRPr="00D73114" w:rsidRDefault="00310A80">
      <w:pPr>
        <w:pStyle w:val="Corpotesto"/>
        <w:spacing w:before="209"/>
        <w:ind w:left="6110" w:hanging="72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…………………………,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lì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…………………………..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spacing w:line="279" w:lineRule="auto"/>
        <w:ind w:left="6216" w:right="122" w:hanging="10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Al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Dirigente dell’Istituzione Scolastica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“………………………………………...”</w:t>
      </w:r>
    </w:p>
    <w:p w:rsidR="003A05A1" w:rsidRPr="00D73114" w:rsidRDefault="00310A80">
      <w:pPr>
        <w:pStyle w:val="Corpotesto"/>
        <w:spacing w:line="289" w:lineRule="exact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 xml:space="preserve">Via </w:t>
      </w:r>
      <w:r w:rsidRPr="00D73114">
        <w:rPr>
          <w:rFonts w:ascii="FIGC - Azzurri Light" w:hAnsi="FIGC - Azzurri Light" w:cs="Calibri"/>
          <w:lang w:val="it-IT"/>
        </w:rPr>
        <w:t>……….……………………………….</w:t>
      </w:r>
    </w:p>
    <w:p w:rsidR="003A05A1" w:rsidRPr="00D73114" w:rsidRDefault="00310A80">
      <w:pPr>
        <w:pStyle w:val="Corpotesto"/>
        <w:spacing w:before="43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…………………………………………..</w:t>
      </w:r>
    </w:p>
    <w:p w:rsidR="003A05A1" w:rsidRPr="00D73114" w:rsidRDefault="003A05A1">
      <w:pPr>
        <w:spacing w:before="1"/>
        <w:rPr>
          <w:rFonts w:ascii="FIGC - Azzurri Light" w:eastAsia="Calibri" w:hAnsi="FIGC - Azzurri Light" w:cs="Calibri"/>
          <w:sz w:val="31"/>
          <w:szCs w:val="31"/>
          <w:lang w:val="it-IT"/>
        </w:rPr>
      </w:pPr>
    </w:p>
    <w:p w:rsidR="003A05A1" w:rsidRPr="00D73114" w:rsidRDefault="00310A80" w:rsidP="00D73114">
      <w:pPr>
        <w:pStyle w:val="Titolo2"/>
        <w:spacing w:line="279" w:lineRule="auto"/>
        <w:ind w:left="993" w:right="122" w:hanging="99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 w:cs="Calibri"/>
          <w:b w:val="0"/>
          <w:bCs w:val="0"/>
          <w:w w:val="95"/>
          <w:lang w:val="it-IT"/>
        </w:rPr>
        <w:t>Oggetto:</w:t>
      </w:r>
      <w:r w:rsidR="00D73114">
        <w:rPr>
          <w:rFonts w:ascii="FIGC - Azzurri Light" w:hAnsi="FIGC - Azzurri Light" w:cs="Calibri"/>
          <w:b w:val="0"/>
          <w:bCs w:val="0"/>
          <w:w w:val="95"/>
          <w:lang w:val="it-IT"/>
        </w:rPr>
        <w:t xml:space="preserve">  </w:t>
      </w:r>
      <w:r w:rsidRPr="00D73114">
        <w:rPr>
          <w:rFonts w:ascii="FIGC - Azzurri Light" w:hAnsi="FIGC - Azzurri Light" w:cs="Calibri"/>
          <w:spacing w:val="-1"/>
          <w:lang w:val="it-IT"/>
        </w:rPr>
        <w:t>Offerta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d’intervento,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</w:t>
      </w:r>
      <w:r w:rsidRPr="00D73114">
        <w:rPr>
          <w:rFonts w:ascii="FIGC - Azzurri Light" w:hAnsi="FIGC - Azzurri Light"/>
          <w:spacing w:val="-1"/>
          <w:lang w:val="it-IT"/>
        </w:rPr>
        <w:t>itolo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realizzazione,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a.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s.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……….…………..</w:t>
      </w:r>
      <w:r w:rsidRPr="00D73114">
        <w:rPr>
          <w:rFonts w:ascii="FIGC - Azzurri Light" w:hAnsi="FIGC - Azzurri Light"/>
          <w:lang w:val="it-IT"/>
        </w:rPr>
        <w:t>,</w:t>
      </w:r>
      <w:r w:rsidRPr="00D73114">
        <w:rPr>
          <w:rFonts w:ascii="FIGC - Azzurri Light" w:hAnsi="FIGC - Azzurri Light"/>
          <w:spacing w:val="7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Motoria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</w:p>
    <w:p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sz w:val="26"/>
          <w:szCs w:val="26"/>
          <w:lang w:val="it-IT"/>
        </w:rPr>
      </w:pPr>
    </w:p>
    <w:p w:rsidR="003A05A1" w:rsidRPr="00D73114" w:rsidRDefault="00310A80">
      <w:pPr>
        <w:pStyle w:val="Corpotesto"/>
        <w:spacing w:line="360" w:lineRule="auto"/>
        <w:ind w:left="113" w:right="128" w:hanging="8"/>
        <w:jc w:val="center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Il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sottoscritto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……………………………………………….,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Presidente</w:t>
      </w:r>
      <w:r w:rsidRPr="00D73114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</w:t>
      </w:r>
      <w:r w:rsidRPr="00D73114">
        <w:rPr>
          <w:rFonts w:ascii="FIGC - Azzurri Light" w:hAnsi="FIGC - Azzurri Light"/>
          <w:spacing w:val="-1"/>
          <w:lang w:val="it-IT"/>
        </w:rPr>
        <w:t>-tempore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9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Dilettantistica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………………………………………,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regolarmente</w:t>
      </w:r>
      <w:r w:rsidRPr="00D73114">
        <w:rPr>
          <w:rFonts w:ascii="FIGC - Azzurri Light" w:hAnsi="FIGC - Azzurri Light" w:cs="Calibri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affiliata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F.I.G.C.-S.G.S.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avente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sede</w:t>
      </w:r>
      <w:r w:rsidR="00D73114">
        <w:rPr>
          <w:rFonts w:ascii="FIGC - Azzurri Light" w:hAnsi="FIGC - Azzurri Light"/>
          <w:spacing w:val="47"/>
          <w:w w:val="9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………………………..………..,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via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n°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tel. ………………………</w:t>
      </w:r>
      <w:r w:rsidRPr="00D73114">
        <w:rPr>
          <w:rFonts w:ascii="FIGC - Azzurri Light" w:hAnsi="FIGC - Azzurri Light"/>
          <w:lang w:val="it-IT"/>
        </w:rPr>
        <w:t>..</w:t>
      </w:r>
      <w:r w:rsidRPr="00D73114">
        <w:rPr>
          <w:rFonts w:ascii="FIGC - Azzurri Light" w:hAnsi="FIGC - Azzurri Light" w:cs="Calibri"/>
          <w:lang w:val="it-IT"/>
        </w:rPr>
        <w:t>……..,</w:t>
      </w:r>
      <w:r w:rsidRPr="00D73114">
        <w:rPr>
          <w:rFonts w:ascii="FIGC - Azzurri Light" w:hAnsi="FIGC - Azzurri Light" w:cs="Calibri"/>
          <w:spacing w:val="5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PROPONE</w:t>
      </w:r>
    </w:p>
    <w:p w:rsidR="003A05A1" w:rsidRPr="00D73114" w:rsidRDefault="00310A80">
      <w:pPr>
        <w:pStyle w:val="Corpotesto"/>
        <w:spacing w:line="361" w:lineRule="auto"/>
        <w:ind w:left="113" w:right="131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 w:cs="Calibri"/>
          <w:spacing w:val="-1"/>
          <w:lang w:val="it-IT"/>
        </w:rPr>
        <w:t>,</w:t>
      </w:r>
      <w:r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nell’a.s.</w:t>
      </w:r>
      <w:proofErr w:type="spellEnd"/>
      <w:r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</w:t>
      </w:r>
      <w:r w:rsidRPr="00D73114">
        <w:rPr>
          <w:rFonts w:ascii="FIGC - Azzurri Light" w:hAnsi="FIGC - Azzurri Light"/>
          <w:spacing w:val="-1"/>
          <w:lang w:val="it-IT"/>
        </w:rPr>
        <w:t>..</w:t>
      </w:r>
      <w:r w:rsidRPr="00D73114">
        <w:rPr>
          <w:rFonts w:ascii="FIGC - Azzurri Light" w:hAnsi="FIGC - Azzurri Light" w:cs="Calibri"/>
          <w:spacing w:val="-1"/>
          <w:lang w:val="it-IT"/>
        </w:rPr>
        <w:t>…….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dell’allegato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“progetto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  <w:r w:rsidRPr="00D73114">
        <w:rPr>
          <w:rFonts w:ascii="FIGC - Azzurri Light" w:hAnsi="FIGC - Azzurri Light" w:cs="Calibri"/>
          <w:spacing w:val="-1"/>
          <w:lang w:val="it-IT"/>
        </w:rPr>
        <w:t>”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ambito </w:t>
      </w:r>
      <w:r w:rsidRPr="00D73114">
        <w:rPr>
          <w:rFonts w:ascii="FIGC - Azzurri Light" w:hAnsi="FIGC - Azzurri Light" w:cs="Calibri"/>
          <w:spacing w:val="1"/>
          <w:lang w:val="it-IT"/>
        </w:rPr>
        <w:t>di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orario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curricolare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e/o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extracurricolare.</w:t>
      </w:r>
    </w:p>
    <w:p w:rsidR="003A05A1" w:rsidRPr="00D73114" w:rsidRDefault="00310A80">
      <w:pPr>
        <w:pStyle w:val="Corpotesto"/>
        <w:spacing w:line="360" w:lineRule="auto"/>
        <w:ind w:left="113" w:right="133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2"/>
          <w:lang w:val="it-IT"/>
        </w:rPr>
        <w:t>Tale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progetto,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denominato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del w:id="63" w:author="Massimo Tell" w:date="2020-07-28T18:58:00Z">
        <w:r w:rsidRPr="00D73114" w:rsidDel="00055990">
          <w:rPr>
            <w:rFonts w:ascii="FIGC - Azzurri Light" w:hAnsi="FIGC - Azzurri Light" w:cs="Calibri"/>
            <w:spacing w:val="-1"/>
            <w:lang w:val="it-IT"/>
          </w:rPr>
          <w:delText>convenzionalmente</w:delText>
        </w:r>
        <w:r w:rsidRPr="00D73114" w:rsidDel="00055990">
          <w:rPr>
            <w:rFonts w:ascii="FIGC - Azzurri Light" w:hAnsi="FIGC - Azzurri Light" w:cs="Calibri"/>
            <w:spacing w:val="8"/>
            <w:lang w:val="it-IT"/>
          </w:rPr>
          <w:delText xml:space="preserve"> </w:delText>
        </w:r>
        <w:r w:rsidRPr="00D73114" w:rsidDel="00055990">
          <w:rPr>
            <w:rFonts w:ascii="FIGC - Azzurri Light" w:hAnsi="FIGC - Azzurri Light" w:cs="Calibri"/>
            <w:spacing w:val="-1"/>
            <w:lang w:val="it-IT"/>
          </w:rPr>
          <w:delText>“Gioco</w:delText>
        </w:r>
        <w:r w:rsidRPr="00D73114" w:rsidDel="00055990">
          <w:rPr>
            <w:rFonts w:ascii="FIGC - Azzurri Light" w:hAnsi="FIGC - Azzurri Light" w:cs="Calibri"/>
            <w:spacing w:val="6"/>
            <w:lang w:val="it-IT"/>
          </w:rPr>
          <w:delText xml:space="preserve"> </w:delText>
        </w:r>
        <w:r w:rsidRPr="00D73114" w:rsidDel="00055990">
          <w:rPr>
            <w:rFonts w:ascii="FIGC - Azzurri Light" w:hAnsi="FIGC - Azzurri Light" w:cs="Calibri"/>
            <w:spacing w:val="-1"/>
            <w:lang w:val="it-IT"/>
          </w:rPr>
          <w:delText>Sport</w:delText>
        </w:r>
        <w:r w:rsidRPr="00D73114" w:rsidDel="00055990">
          <w:rPr>
            <w:rFonts w:ascii="FIGC - Azzurri Light" w:hAnsi="FIGC - Azzurri Light"/>
            <w:spacing w:val="-1"/>
            <w:lang w:val="it-IT"/>
          </w:rPr>
          <w:delText>-</w:delText>
        </w:r>
        <w:r w:rsidRPr="00D73114" w:rsidDel="00055990">
          <w:rPr>
            <w:rFonts w:ascii="FIGC - Azzurri Light" w:hAnsi="FIGC - Azzurri Light" w:cs="Calibri"/>
            <w:spacing w:val="-1"/>
            <w:lang w:val="it-IT"/>
          </w:rPr>
          <w:delText>Calcio”,</w:delText>
        </w:r>
        <w:r w:rsidRPr="00D73114" w:rsidDel="00055990">
          <w:rPr>
            <w:rFonts w:ascii="FIGC - Azzurri Light" w:hAnsi="FIGC - Azzurri Light" w:cs="Calibri"/>
            <w:spacing w:val="6"/>
            <w:lang w:val="it-IT"/>
          </w:rPr>
          <w:delText xml:space="preserve"> </w:delText>
        </w:r>
      </w:del>
      <w:ins w:id="64" w:author="Massimo Tell" w:date="2020-07-28T18:58:00Z">
        <w:r w:rsidR="00055990">
          <w:rPr>
            <w:rFonts w:ascii="FIGC - Azzurri Light" w:hAnsi="FIGC - Azzurri Light" w:cs="Calibri"/>
            <w:spacing w:val="6"/>
            <w:lang w:val="it-IT"/>
          </w:rPr>
          <w:t>……………………………………………………………………</w:t>
        </w:r>
      </w:ins>
      <w:ins w:id="65" w:author="Massimo Tell" w:date="2020-07-28T18:59:00Z">
        <w:r w:rsidR="00055990">
          <w:rPr>
            <w:rFonts w:ascii="FIGC - Azzurri Light" w:hAnsi="FIGC - Azzurri Light" w:cs="Calibri"/>
            <w:spacing w:val="6"/>
            <w:lang w:val="it-IT"/>
          </w:rPr>
          <w:t>…..</w:t>
        </w:r>
      </w:ins>
      <w:ins w:id="66" w:author="Massimo Tell" w:date="2020-07-28T18:58:00Z">
        <w:r w:rsidR="00055990">
          <w:rPr>
            <w:rFonts w:ascii="FIGC - Azzurri Light" w:hAnsi="FIGC - Azzurri Light" w:cs="Calibri"/>
            <w:spacing w:val="6"/>
            <w:lang w:val="it-IT"/>
          </w:rPr>
          <w:t xml:space="preserve"> </w:t>
        </w:r>
      </w:ins>
      <w:r w:rsidRPr="00D73114">
        <w:rPr>
          <w:rFonts w:ascii="FIGC - Azzurri Light" w:hAnsi="FIGC - Azzurri Light" w:cs="Calibri"/>
          <w:lang w:val="it-IT"/>
        </w:rPr>
        <w:t>è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stato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elaborato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dal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spacing w:val="10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(S.G.S.)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della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verrà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attuato</w:t>
      </w:r>
      <w:r w:rsidRPr="00D73114">
        <w:rPr>
          <w:rFonts w:ascii="FIGC - Azzurri Light" w:hAnsi="FIGC - Azzurri Light" w:cs="Calibri"/>
          <w:spacing w:val="1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dalla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nostr</w:t>
      </w:r>
      <w:r w:rsidRPr="00D73114">
        <w:rPr>
          <w:rFonts w:ascii="FIGC - Azzurri Light" w:hAnsi="FIGC - Azzurri Light"/>
          <w:spacing w:val="1"/>
          <w:lang w:val="it-IT"/>
        </w:rPr>
        <w:t>a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Sportiva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mediante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</w:t>
      </w:r>
      <w:bookmarkStart w:id="67" w:name="_GoBack"/>
      <w:bookmarkEnd w:id="67"/>
      <w:r w:rsidRPr="00D73114">
        <w:rPr>
          <w:rFonts w:ascii="FIGC - Azzurri Light" w:hAnsi="FIGC - Azzurri Light"/>
          <w:spacing w:val="-1"/>
          <w:lang w:val="it-IT"/>
        </w:rPr>
        <w:t>ia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carattere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ludico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polivalente,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rispetto</w:t>
      </w:r>
      <w:r w:rsidRPr="00D73114">
        <w:rPr>
          <w:rFonts w:ascii="FIGC - Azzurri Light" w:hAnsi="FIGC - Azzurri Light"/>
          <w:spacing w:val="7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dell’età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dell’esigenze specifiche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degli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alunni.</w:t>
      </w:r>
    </w:p>
    <w:p w:rsidR="003A05A1" w:rsidRPr="00D73114" w:rsidRDefault="00310A80">
      <w:pPr>
        <w:pStyle w:val="Corpotesto"/>
        <w:spacing w:line="360" w:lineRule="auto"/>
        <w:ind w:left="113" w:right="129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Per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lang w:val="it-IT"/>
        </w:rPr>
        <w:t xml:space="preserve"> 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potrà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avvalersi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collaborazione,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titolo</w:t>
      </w:r>
      <w:r w:rsidRPr="00D73114">
        <w:rPr>
          <w:rFonts w:ascii="FIGC - Azzurri Light" w:hAnsi="FIGC - Azzurri Light"/>
          <w:spacing w:val="8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completamente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uno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più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nostra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(insegnanti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4D74C3" w:rsidRPr="00D73114">
        <w:rPr>
          <w:rFonts w:ascii="FIGC - Azzurri Light" w:hAnsi="FIGC - Azzurri Light"/>
          <w:spacing w:val="-1"/>
          <w:lang w:val="it-IT"/>
        </w:rPr>
        <w:t xml:space="preserve">Scienze Motorie </w:t>
      </w:r>
      <w:r w:rsidRPr="00D73114">
        <w:rPr>
          <w:rFonts w:ascii="FIGC - Azzurri Light" w:hAnsi="FIGC - Azzurri Light"/>
          <w:spacing w:val="-1"/>
          <w:lang w:val="it-IT"/>
        </w:rPr>
        <w:t>o,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comunque,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possesso </w:t>
      </w:r>
      <w:r w:rsidRPr="00D73114">
        <w:rPr>
          <w:rFonts w:ascii="FIGC - Azzurri Light" w:hAnsi="FIGC - Azzurri Light"/>
          <w:spacing w:val="-1"/>
          <w:lang w:val="it-IT"/>
        </w:rPr>
        <w:t>di regolare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diploma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cui si</w:t>
      </w:r>
      <w:r w:rsidRPr="00D73114">
        <w:rPr>
          <w:rFonts w:ascii="FIGC - Azzurri Light" w:hAnsi="FIGC - Azzurri Light"/>
          <w:spacing w:val="-1"/>
          <w:lang w:val="it-IT"/>
        </w:rPr>
        <w:t xml:space="preserve"> potranno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concordare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modalità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tempi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riterrete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più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opportuni.</w:t>
      </w:r>
    </w:p>
    <w:p w:rsidR="003A05A1" w:rsidRPr="00D73114" w:rsidRDefault="00D73114">
      <w:pPr>
        <w:pStyle w:val="Corpotesto"/>
        <w:spacing w:before="2" w:line="360" w:lineRule="auto"/>
        <w:ind w:left="113" w:right="128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136" behindDoc="1" locked="0" layoutInCell="1" allowOverlap="1" wp14:anchorId="5D05AAE3" wp14:editId="3D79BCEE">
                <wp:simplePos x="0" y="0"/>
                <wp:positionH relativeFrom="page">
                  <wp:posOffset>2336165</wp:posOffset>
                </wp:positionH>
                <wp:positionV relativeFrom="paragraph">
                  <wp:posOffset>1349683</wp:posOffset>
                </wp:positionV>
                <wp:extent cx="2824480" cy="961390"/>
                <wp:effectExtent l="0" t="0" r="1397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961390"/>
                          <a:chOff x="4270" y="-722"/>
                          <a:chExt cx="3765" cy="16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270" y="-722"/>
                            <a:ext cx="3765" cy="1620"/>
                            <a:chOff x="4270" y="-722"/>
                            <a:chExt cx="3765" cy="1620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4803" y="-722"/>
                              <a:ext cx="2691" cy="1620"/>
                            </a:xfrm>
                            <a:custGeom>
                              <a:avLst/>
                              <a:gdLst>
                                <a:gd name="T0" fmla="+- 0 5871 4494"/>
                                <a:gd name="T1" fmla="*/ T0 w 3000"/>
                                <a:gd name="T2" fmla="+- 0 -719 -722"/>
                                <a:gd name="T3" fmla="*/ -719 h 1620"/>
                                <a:gd name="T4" fmla="+- 0 5634 4494"/>
                                <a:gd name="T5" fmla="*/ T4 w 3000"/>
                                <a:gd name="T6" fmla="+- 0 -698 -722"/>
                                <a:gd name="T7" fmla="*/ -698 h 1620"/>
                                <a:gd name="T8" fmla="+- 0 5410 4494"/>
                                <a:gd name="T9" fmla="*/ T8 w 3000"/>
                                <a:gd name="T10" fmla="+- 0 -658 -722"/>
                                <a:gd name="T11" fmla="*/ -658 h 1620"/>
                                <a:gd name="T12" fmla="+- 0 5204 4494"/>
                                <a:gd name="T13" fmla="*/ T12 w 3000"/>
                                <a:gd name="T14" fmla="+- 0 -600 -722"/>
                                <a:gd name="T15" fmla="*/ -600 h 1620"/>
                                <a:gd name="T16" fmla="+- 0 5018 4494"/>
                                <a:gd name="T17" fmla="*/ T16 w 3000"/>
                                <a:gd name="T18" fmla="+- 0 -527 -722"/>
                                <a:gd name="T19" fmla="*/ -527 h 1620"/>
                                <a:gd name="T20" fmla="+- 0 4855 4494"/>
                                <a:gd name="T21" fmla="*/ T20 w 3000"/>
                                <a:gd name="T22" fmla="+- 0 -439 -722"/>
                                <a:gd name="T23" fmla="*/ -439 h 1620"/>
                                <a:gd name="T24" fmla="+- 0 4719 4494"/>
                                <a:gd name="T25" fmla="*/ T24 w 3000"/>
                                <a:gd name="T26" fmla="+- 0 -338 -722"/>
                                <a:gd name="T27" fmla="*/ -338 h 1620"/>
                                <a:gd name="T28" fmla="+- 0 4612 4494"/>
                                <a:gd name="T29" fmla="*/ T28 w 3000"/>
                                <a:gd name="T30" fmla="+- 0 -227 -722"/>
                                <a:gd name="T31" fmla="*/ -227 h 1620"/>
                                <a:gd name="T32" fmla="+- 0 4538 4494"/>
                                <a:gd name="T33" fmla="*/ T32 w 3000"/>
                                <a:gd name="T34" fmla="+- 0 -106 -722"/>
                                <a:gd name="T35" fmla="*/ -106 h 1620"/>
                                <a:gd name="T36" fmla="+- 0 4499 4494"/>
                                <a:gd name="T37" fmla="*/ T36 w 3000"/>
                                <a:gd name="T38" fmla="+- 0 22 -722"/>
                                <a:gd name="T39" fmla="*/ 22 h 1620"/>
                                <a:gd name="T40" fmla="+- 0 4499 4494"/>
                                <a:gd name="T41" fmla="*/ T40 w 3000"/>
                                <a:gd name="T42" fmla="+- 0 155 -722"/>
                                <a:gd name="T43" fmla="*/ 155 h 1620"/>
                                <a:gd name="T44" fmla="+- 0 4538 4494"/>
                                <a:gd name="T45" fmla="*/ T44 w 3000"/>
                                <a:gd name="T46" fmla="+- 0 283 -722"/>
                                <a:gd name="T47" fmla="*/ 283 h 1620"/>
                                <a:gd name="T48" fmla="+- 0 4612 4494"/>
                                <a:gd name="T49" fmla="*/ T48 w 3000"/>
                                <a:gd name="T50" fmla="+- 0 404 -722"/>
                                <a:gd name="T51" fmla="*/ 404 h 1620"/>
                                <a:gd name="T52" fmla="+- 0 4719 4494"/>
                                <a:gd name="T53" fmla="*/ T52 w 3000"/>
                                <a:gd name="T54" fmla="+- 0 515 -722"/>
                                <a:gd name="T55" fmla="*/ 515 h 1620"/>
                                <a:gd name="T56" fmla="+- 0 4855 4494"/>
                                <a:gd name="T57" fmla="*/ T56 w 3000"/>
                                <a:gd name="T58" fmla="+- 0 615 -722"/>
                                <a:gd name="T59" fmla="*/ 615 h 1620"/>
                                <a:gd name="T60" fmla="+- 0 5018 4494"/>
                                <a:gd name="T61" fmla="*/ T60 w 3000"/>
                                <a:gd name="T62" fmla="+- 0 703 -722"/>
                                <a:gd name="T63" fmla="*/ 703 h 1620"/>
                                <a:gd name="T64" fmla="+- 0 5204 4494"/>
                                <a:gd name="T65" fmla="*/ T64 w 3000"/>
                                <a:gd name="T66" fmla="+- 0 777 -722"/>
                                <a:gd name="T67" fmla="*/ 777 h 1620"/>
                                <a:gd name="T68" fmla="+- 0 5410 4494"/>
                                <a:gd name="T69" fmla="*/ T68 w 3000"/>
                                <a:gd name="T70" fmla="+- 0 835 -722"/>
                                <a:gd name="T71" fmla="*/ 835 h 1620"/>
                                <a:gd name="T72" fmla="+- 0 5634 4494"/>
                                <a:gd name="T73" fmla="*/ T72 w 3000"/>
                                <a:gd name="T74" fmla="+- 0 875 -722"/>
                                <a:gd name="T75" fmla="*/ 875 h 1620"/>
                                <a:gd name="T76" fmla="+- 0 5871 4494"/>
                                <a:gd name="T77" fmla="*/ T76 w 3000"/>
                                <a:gd name="T78" fmla="+- 0 896 -722"/>
                                <a:gd name="T79" fmla="*/ 896 h 1620"/>
                                <a:gd name="T80" fmla="+- 0 6117 4494"/>
                                <a:gd name="T81" fmla="*/ T80 w 3000"/>
                                <a:gd name="T82" fmla="+- 0 896 -722"/>
                                <a:gd name="T83" fmla="*/ 896 h 1620"/>
                                <a:gd name="T84" fmla="+- 0 6354 4494"/>
                                <a:gd name="T85" fmla="*/ T84 w 3000"/>
                                <a:gd name="T86" fmla="+- 0 875 -722"/>
                                <a:gd name="T87" fmla="*/ 875 h 1620"/>
                                <a:gd name="T88" fmla="+- 0 6578 4494"/>
                                <a:gd name="T89" fmla="*/ T88 w 3000"/>
                                <a:gd name="T90" fmla="+- 0 835 -722"/>
                                <a:gd name="T91" fmla="*/ 835 h 1620"/>
                                <a:gd name="T92" fmla="+- 0 6784 4494"/>
                                <a:gd name="T93" fmla="*/ T92 w 3000"/>
                                <a:gd name="T94" fmla="+- 0 777 -722"/>
                                <a:gd name="T95" fmla="*/ 777 h 1620"/>
                                <a:gd name="T96" fmla="+- 0 6970 4494"/>
                                <a:gd name="T97" fmla="*/ T96 w 3000"/>
                                <a:gd name="T98" fmla="+- 0 703 -722"/>
                                <a:gd name="T99" fmla="*/ 703 h 1620"/>
                                <a:gd name="T100" fmla="+- 0 7133 4494"/>
                                <a:gd name="T101" fmla="*/ T100 w 3000"/>
                                <a:gd name="T102" fmla="+- 0 615 -722"/>
                                <a:gd name="T103" fmla="*/ 615 h 1620"/>
                                <a:gd name="T104" fmla="+- 0 7269 4494"/>
                                <a:gd name="T105" fmla="*/ T104 w 3000"/>
                                <a:gd name="T106" fmla="+- 0 515 -722"/>
                                <a:gd name="T107" fmla="*/ 515 h 1620"/>
                                <a:gd name="T108" fmla="+- 0 7376 4494"/>
                                <a:gd name="T109" fmla="*/ T108 w 3000"/>
                                <a:gd name="T110" fmla="+- 0 404 -722"/>
                                <a:gd name="T111" fmla="*/ 404 h 1620"/>
                                <a:gd name="T112" fmla="+- 0 7450 4494"/>
                                <a:gd name="T113" fmla="*/ T112 w 3000"/>
                                <a:gd name="T114" fmla="+- 0 283 -722"/>
                                <a:gd name="T115" fmla="*/ 283 h 1620"/>
                                <a:gd name="T116" fmla="+- 0 7489 4494"/>
                                <a:gd name="T117" fmla="*/ T116 w 3000"/>
                                <a:gd name="T118" fmla="+- 0 155 -722"/>
                                <a:gd name="T119" fmla="*/ 155 h 1620"/>
                                <a:gd name="T120" fmla="+- 0 7489 4494"/>
                                <a:gd name="T121" fmla="*/ T120 w 3000"/>
                                <a:gd name="T122" fmla="+- 0 22 -722"/>
                                <a:gd name="T123" fmla="*/ 22 h 1620"/>
                                <a:gd name="T124" fmla="+- 0 7450 4494"/>
                                <a:gd name="T125" fmla="*/ T124 w 3000"/>
                                <a:gd name="T126" fmla="+- 0 -106 -722"/>
                                <a:gd name="T127" fmla="*/ -106 h 1620"/>
                                <a:gd name="T128" fmla="+- 0 7376 4494"/>
                                <a:gd name="T129" fmla="*/ T128 w 3000"/>
                                <a:gd name="T130" fmla="+- 0 -227 -722"/>
                                <a:gd name="T131" fmla="*/ -227 h 1620"/>
                                <a:gd name="T132" fmla="+- 0 7269 4494"/>
                                <a:gd name="T133" fmla="*/ T132 w 3000"/>
                                <a:gd name="T134" fmla="+- 0 -338 -722"/>
                                <a:gd name="T135" fmla="*/ -338 h 1620"/>
                                <a:gd name="T136" fmla="+- 0 7133 4494"/>
                                <a:gd name="T137" fmla="*/ T136 w 3000"/>
                                <a:gd name="T138" fmla="+- 0 -439 -722"/>
                                <a:gd name="T139" fmla="*/ -439 h 1620"/>
                                <a:gd name="T140" fmla="+- 0 6970 4494"/>
                                <a:gd name="T141" fmla="*/ T140 w 3000"/>
                                <a:gd name="T142" fmla="+- 0 -527 -722"/>
                                <a:gd name="T143" fmla="*/ -527 h 1620"/>
                                <a:gd name="T144" fmla="+- 0 6784 4494"/>
                                <a:gd name="T145" fmla="*/ T144 w 3000"/>
                                <a:gd name="T146" fmla="+- 0 -600 -722"/>
                                <a:gd name="T147" fmla="*/ -600 h 1620"/>
                                <a:gd name="T148" fmla="+- 0 6578 4494"/>
                                <a:gd name="T149" fmla="*/ T148 w 3000"/>
                                <a:gd name="T150" fmla="+- 0 -658 -722"/>
                                <a:gd name="T151" fmla="*/ -658 h 1620"/>
                                <a:gd name="T152" fmla="+- 0 6354 4494"/>
                                <a:gd name="T153" fmla="*/ T152 w 3000"/>
                                <a:gd name="T154" fmla="+- 0 -698 -722"/>
                                <a:gd name="T155" fmla="*/ -698 h 1620"/>
                                <a:gd name="T156" fmla="+- 0 6117 4494"/>
                                <a:gd name="T157" fmla="*/ T156 w 3000"/>
                                <a:gd name="T158" fmla="+- 0 -719 -722"/>
                                <a:gd name="T159" fmla="*/ -719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000" h="1620">
                                  <a:moveTo>
                                    <a:pt x="1500" y="0"/>
                                  </a:moveTo>
                                  <a:lnTo>
                                    <a:pt x="1377" y="3"/>
                                  </a:lnTo>
                                  <a:lnTo>
                                    <a:pt x="1257" y="11"/>
                                  </a:lnTo>
                                  <a:lnTo>
                                    <a:pt x="1140" y="24"/>
                                  </a:lnTo>
                                  <a:lnTo>
                                    <a:pt x="1026" y="42"/>
                                  </a:lnTo>
                                  <a:lnTo>
                                    <a:pt x="916" y="64"/>
                                  </a:lnTo>
                                  <a:lnTo>
                                    <a:pt x="811" y="91"/>
                                  </a:lnTo>
                                  <a:lnTo>
                                    <a:pt x="710" y="122"/>
                                  </a:lnTo>
                                  <a:lnTo>
                                    <a:pt x="614" y="157"/>
                                  </a:lnTo>
                                  <a:lnTo>
                                    <a:pt x="524" y="195"/>
                                  </a:lnTo>
                                  <a:lnTo>
                                    <a:pt x="439" y="238"/>
                                  </a:lnTo>
                                  <a:lnTo>
                                    <a:pt x="361" y="283"/>
                                  </a:lnTo>
                                  <a:lnTo>
                                    <a:pt x="289" y="332"/>
                                  </a:lnTo>
                                  <a:lnTo>
                                    <a:pt x="225" y="384"/>
                                  </a:lnTo>
                                  <a:lnTo>
                                    <a:pt x="167" y="438"/>
                                  </a:lnTo>
                                  <a:lnTo>
                                    <a:pt x="118" y="495"/>
                                  </a:lnTo>
                                  <a:lnTo>
                                    <a:pt x="76" y="554"/>
                                  </a:lnTo>
                                  <a:lnTo>
                                    <a:pt x="44" y="616"/>
                                  </a:lnTo>
                                  <a:lnTo>
                                    <a:pt x="20" y="679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5" y="877"/>
                                  </a:lnTo>
                                  <a:lnTo>
                                    <a:pt x="20" y="942"/>
                                  </a:lnTo>
                                  <a:lnTo>
                                    <a:pt x="44" y="1005"/>
                                  </a:lnTo>
                                  <a:lnTo>
                                    <a:pt x="76" y="1066"/>
                                  </a:lnTo>
                                  <a:lnTo>
                                    <a:pt x="118" y="1126"/>
                                  </a:lnTo>
                                  <a:lnTo>
                                    <a:pt x="167" y="1183"/>
                                  </a:lnTo>
                                  <a:lnTo>
                                    <a:pt x="225" y="1237"/>
                                  </a:lnTo>
                                  <a:lnTo>
                                    <a:pt x="289" y="1289"/>
                                  </a:lnTo>
                                  <a:lnTo>
                                    <a:pt x="361" y="1337"/>
                                  </a:lnTo>
                                  <a:lnTo>
                                    <a:pt x="439" y="1383"/>
                                  </a:lnTo>
                                  <a:lnTo>
                                    <a:pt x="524" y="1425"/>
                                  </a:lnTo>
                                  <a:lnTo>
                                    <a:pt x="614" y="1464"/>
                                  </a:lnTo>
                                  <a:lnTo>
                                    <a:pt x="710" y="1499"/>
                                  </a:lnTo>
                                  <a:lnTo>
                                    <a:pt x="811" y="1530"/>
                                  </a:lnTo>
                                  <a:lnTo>
                                    <a:pt x="916" y="1557"/>
                                  </a:lnTo>
                                  <a:lnTo>
                                    <a:pt x="1026" y="1579"/>
                                  </a:lnTo>
                                  <a:lnTo>
                                    <a:pt x="1140" y="1597"/>
                                  </a:lnTo>
                                  <a:lnTo>
                                    <a:pt x="1257" y="1610"/>
                                  </a:lnTo>
                                  <a:lnTo>
                                    <a:pt x="1377" y="1618"/>
                                  </a:lnTo>
                                  <a:lnTo>
                                    <a:pt x="1500" y="1620"/>
                                  </a:lnTo>
                                  <a:lnTo>
                                    <a:pt x="1623" y="1618"/>
                                  </a:lnTo>
                                  <a:lnTo>
                                    <a:pt x="1743" y="1610"/>
                                  </a:lnTo>
                                  <a:lnTo>
                                    <a:pt x="1860" y="1597"/>
                                  </a:lnTo>
                                  <a:lnTo>
                                    <a:pt x="1974" y="1579"/>
                                  </a:lnTo>
                                  <a:lnTo>
                                    <a:pt x="2084" y="1557"/>
                                  </a:lnTo>
                                  <a:lnTo>
                                    <a:pt x="2189" y="1530"/>
                                  </a:lnTo>
                                  <a:lnTo>
                                    <a:pt x="2290" y="1499"/>
                                  </a:lnTo>
                                  <a:lnTo>
                                    <a:pt x="2386" y="1464"/>
                                  </a:lnTo>
                                  <a:lnTo>
                                    <a:pt x="2476" y="1425"/>
                                  </a:lnTo>
                                  <a:lnTo>
                                    <a:pt x="2561" y="1383"/>
                                  </a:lnTo>
                                  <a:lnTo>
                                    <a:pt x="2639" y="1337"/>
                                  </a:lnTo>
                                  <a:lnTo>
                                    <a:pt x="2711" y="1289"/>
                                  </a:lnTo>
                                  <a:lnTo>
                                    <a:pt x="2775" y="1237"/>
                                  </a:lnTo>
                                  <a:lnTo>
                                    <a:pt x="2833" y="1183"/>
                                  </a:lnTo>
                                  <a:lnTo>
                                    <a:pt x="2882" y="1126"/>
                                  </a:lnTo>
                                  <a:lnTo>
                                    <a:pt x="2924" y="1066"/>
                                  </a:lnTo>
                                  <a:lnTo>
                                    <a:pt x="2956" y="1005"/>
                                  </a:lnTo>
                                  <a:lnTo>
                                    <a:pt x="2980" y="942"/>
                                  </a:lnTo>
                                  <a:lnTo>
                                    <a:pt x="2995" y="877"/>
                                  </a:lnTo>
                                  <a:lnTo>
                                    <a:pt x="3000" y="810"/>
                                  </a:lnTo>
                                  <a:lnTo>
                                    <a:pt x="2995" y="744"/>
                                  </a:lnTo>
                                  <a:lnTo>
                                    <a:pt x="2980" y="679"/>
                                  </a:lnTo>
                                  <a:lnTo>
                                    <a:pt x="2956" y="616"/>
                                  </a:lnTo>
                                  <a:lnTo>
                                    <a:pt x="2924" y="554"/>
                                  </a:lnTo>
                                  <a:lnTo>
                                    <a:pt x="2882" y="495"/>
                                  </a:lnTo>
                                  <a:lnTo>
                                    <a:pt x="2833" y="438"/>
                                  </a:lnTo>
                                  <a:lnTo>
                                    <a:pt x="2775" y="384"/>
                                  </a:lnTo>
                                  <a:lnTo>
                                    <a:pt x="2711" y="332"/>
                                  </a:lnTo>
                                  <a:lnTo>
                                    <a:pt x="2639" y="283"/>
                                  </a:lnTo>
                                  <a:lnTo>
                                    <a:pt x="2561" y="238"/>
                                  </a:lnTo>
                                  <a:lnTo>
                                    <a:pt x="2476" y="195"/>
                                  </a:lnTo>
                                  <a:lnTo>
                                    <a:pt x="2386" y="157"/>
                                  </a:lnTo>
                                  <a:lnTo>
                                    <a:pt x="2290" y="122"/>
                                  </a:lnTo>
                                  <a:lnTo>
                                    <a:pt x="2189" y="91"/>
                                  </a:lnTo>
                                  <a:lnTo>
                                    <a:pt x="2084" y="64"/>
                                  </a:lnTo>
                                  <a:lnTo>
                                    <a:pt x="1974" y="42"/>
                                  </a:lnTo>
                                  <a:lnTo>
                                    <a:pt x="1860" y="24"/>
                                  </a:lnTo>
                                  <a:lnTo>
                                    <a:pt x="1743" y="11"/>
                                  </a:lnTo>
                                  <a:lnTo>
                                    <a:pt x="1623" y="3"/>
                                  </a:lnTo>
                                  <a:lnTo>
                                    <a:pt x="15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0" y="-653"/>
                              <a:ext cx="3765" cy="1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05A1" w:rsidRPr="00D73114" w:rsidRDefault="003A05A1">
                                <w:pPr>
                                  <w:spacing w:before="11"/>
                                  <w:rPr>
                                    <w:rFonts w:ascii="FIGC - Azzurri Light" w:eastAsia="Calibri" w:hAnsi="FIGC - Azzurri Light" w:cs="Calibr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A05A1" w:rsidRPr="00D73114" w:rsidRDefault="00310A80" w:rsidP="00D73114">
                                <w:pPr>
                                  <w:spacing w:line="274" w:lineRule="exact"/>
                                  <w:ind w:left="1040" w:right="1041"/>
                                  <w:jc w:val="center"/>
                                  <w:rPr>
                                    <w:rFonts w:ascii="FIGC - Azzurri Light" w:eastAsia="Times New Roman" w:hAnsi="FIGC - Azzurri Light" w:cs="Times New Roman"/>
                                    <w:sz w:val="24"/>
                                    <w:szCs w:val="24"/>
                                  </w:rPr>
                                </w:pP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TIMBRO</w:t>
                                </w: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2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DELL’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-1"/>
                                    <w:sz w:val="24"/>
                                  </w:rPr>
                                  <w:t>ASSOCIAZIONE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-1"/>
                                    <w:sz w:val="24"/>
                                  </w:rPr>
                                  <w:t>SPORTIVA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left:0;text-align:left;margin-left:183.95pt;margin-top:106.25pt;width:222.4pt;height:75.7pt;z-index:-5344;mso-position-horizontal-relative:page;mso-position-vertical-relative:text" coordorigin="4270,-722" coordsize="376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">
                <v:group id="Group 3" o:spid="_x0000_s1029" style="position:absolute;left:4270;top:-722;width:3765;height:1620" coordorigin="4270,-722" coordsize="3765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30" style="position:absolute;left:4803;top:-722;width:2691;height:1620;visibility:visible;mso-wrap-style:square;v-text-anchor:top" coordsize="300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6lcUA&#10;AADaAAAADwAAAGRycy9kb3ducmV2LnhtbESP0WrCQBRE34X+w3ILfRHdWMG2aTZSFIugUBr9gEv2&#10;NkmbvRuzG5P+vSsIPg4zc4ZJloOpxZlaV1lWMJtGIIhzqysuFBwPm8krCOeRNdaWScE/OVimD6ME&#10;Y217/qZz5gsRIOxiVFB638RSurwkg25qG+Lg/djWoA+yLaRusQ9wU8vnKFpIgxWHhRIbWpWU/2Wd&#10;UdAf9qd99Nvp8e5r/bmZdfrlNH9T6ulx+HgH4Wnw9/CtvdUK5nC9Em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XqVxQAAANoAAAAPAAAAAAAAAAAAAAAAAJgCAABkcnMv&#10;ZG93bnJldi54bWxQSwUGAAAAAAQABAD1AAAAigMAAAAA&#10;" path="m1500,l1377,3r-120,8l1140,24,1026,42,916,64,811,91,710,122r-96,35l524,195r-85,43l361,283r-72,49l225,384r-58,54l118,495,76,554,44,616,20,679,5,744,,810r5,67l20,942r24,63l76,1066r42,60l167,1183r58,54l289,1289r72,48l439,1383r85,42l614,1464r96,35l811,1530r105,27l1026,1579r114,18l1257,1610r120,8l1500,1620r123,-2l1743,1610r117,-13l1974,1579r110,-22l2189,1530r101,-31l2386,1464r90,-39l2561,1383r78,-46l2711,1289r64,-52l2833,1183r49,-57l2924,1066r32,-61l2980,942r15,-65l3000,810r-5,-66l2980,679r-24,-63l2924,554r-42,-59l2833,438r-58,-54l2711,332r-72,-49l2561,238r-85,-43l2386,157r-96,-35l2189,91,2084,64,1974,42,1860,24,1743,11,1623,3,1500,xe" filled="f">
                    <v:path arrowok="t" o:connecttype="custom" o:connectlocs="1235,-719;1023,-698;822,-658;637,-600;470,-527;324,-439;202,-338;106,-227;39,-106;4,22;4,155;39,283;106,404;202,515;324,615;470,703;637,777;822,835;1023,875;1235,896;1456,896;1668,875;1869,835;2054,777;2221,703;2367,615;2489,515;2585,404;2652,283;2687,155;2687,22;2652,-106;2585,-227;2489,-338;2367,-439;2221,-527;2054,-600;1869,-658;1668,-698;1456,-719" o:connectangles="0,0,0,0,0,0,0,0,0,0,0,0,0,0,0,0,0,0,0,0,0,0,0,0,0,0,0,0,0,0,0,0,0,0,0,0,0,0,0,0"/>
                  </v:shape>
                  <v:shape id="Text Box 4" o:spid="_x0000_s1031" type="#_x0000_t202" style="position:absolute;left:4270;top:-653;width:3765;height:1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3A05A1" w:rsidRPr="00D73114" w:rsidRDefault="003A05A1">
                          <w:pPr>
                            <w:spacing w:before="11"/>
                            <w:rPr>
                              <w:rFonts w:ascii="FIGC - Azzurri Light" w:eastAsia="Calibri" w:hAnsi="FIGC - Azzurri Light" w:cs="Calibri"/>
                              <w:sz w:val="24"/>
                              <w:szCs w:val="24"/>
                            </w:rPr>
                          </w:pPr>
                        </w:p>
                        <w:p w:rsidR="003A05A1" w:rsidRPr="00D73114" w:rsidRDefault="00310A80" w:rsidP="00D73114">
                          <w:pPr>
                            <w:spacing w:line="274" w:lineRule="exact"/>
                            <w:ind w:left="1040" w:right="1041"/>
                            <w:jc w:val="center"/>
                            <w:rPr>
                              <w:rFonts w:ascii="FIGC - Azzurri Light" w:eastAsia="Times New Roman" w:hAnsi="FIGC - Azzurri Light" w:cs="Times New Roman"/>
                              <w:sz w:val="24"/>
                              <w:szCs w:val="24"/>
                            </w:rPr>
                          </w:pP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-1"/>
                              <w:sz w:val="24"/>
                              <w:szCs w:val="24"/>
                            </w:rPr>
                            <w:t>TIMBRO</w:t>
                          </w: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-1"/>
                              <w:sz w:val="24"/>
                              <w:szCs w:val="24"/>
                            </w:rPr>
                            <w:t>DELL’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-1"/>
                              <w:sz w:val="24"/>
                            </w:rPr>
                            <w:t>ASSOCIAZIONE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21"/>
                              <w:sz w:val="24"/>
                            </w:rPr>
                            <w:t xml:space="preserve"> 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-1"/>
                              <w:sz w:val="24"/>
                            </w:rPr>
                            <w:t>SPORTIVA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referente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Giovanile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(S.</w:t>
      </w:r>
      <w:r w:rsidR="00310A80" w:rsidRPr="00D73114">
        <w:rPr>
          <w:rFonts w:ascii="FIGC - Azzurri Light" w:hAnsi="FIGC - Azzurri Light"/>
          <w:spacing w:val="1"/>
          <w:lang w:val="it-IT"/>
        </w:rPr>
        <w:t>G.S.)</w:t>
      </w:r>
      <w:r w:rsidR="00310A80"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della</w:t>
      </w:r>
      <w:r w:rsidR="00310A80"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F.I.G.C.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il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Prof.…………………………………………</w:t>
      </w:r>
      <w:r w:rsidR="00310A80"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(</w:t>
      </w:r>
      <w:r w:rsidR="00310A80" w:rsidRPr="00D73114">
        <w:rPr>
          <w:rFonts w:ascii="FIGC - Azzurri Light" w:hAnsi="FIGC - Azzurri Light"/>
          <w:spacing w:val="-1"/>
          <w:lang w:val="it-IT"/>
        </w:rPr>
        <w:t>Coordinatore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Federale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Regionale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suo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delegato),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disposizione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per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qualsiasi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chiarimento,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pr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esso</w:t>
      </w:r>
      <w:r w:rsidR="00310A80"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…………………………………………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tel.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………………………….….</w:t>
      </w:r>
      <w:r w:rsidR="00310A80" w:rsidRPr="00D73114">
        <w:rPr>
          <w:rFonts w:ascii="FIGC - Azzurri Light" w:hAnsi="FIGC - Azzurri Light" w:cs="Calibri"/>
          <w:spacing w:val="6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Fiduciosi</w:t>
      </w:r>
      <w:r w:rsidR="00310A80"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adesione,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restiamo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in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attesa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cortese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risposta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alleghiamo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copia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progetto,</w:t>
      </w:r>
      <w:r w:rsidR="00310A80"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sue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diverse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fasi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e/o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articolazioni.</w:t>
      </w:r>
    </w:p>
    <w:p w:rsidR="003A05A1" w:rsidRPr="00D73114" w:rsidRDefault="003A05A1" w:rsidP="00D73114">
      <w:pPr>
        <w:jc w:val="center"/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:rsidR="003A05A1" w:rsidRPr="00D73114" w:rsidRDefault="003A05A1">
      <w:pPr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:rsidR="003A05A1" w:rsidRPr="00D73114" w:rsidRDefault="003A05A1">
      <w:pPr>
        <w:spacing w:before="11"/>
        <w:rPr>
          <w:rFonts w:ascii="FIGC - Azzurri Light" w:eastAsia="Calibri" w:hAnsi="FIGC - Azzurri Light" w:cs="Calibri"/>
          <w:sz w:val="16"/>
          <w:szCs w:val="16"/>
          <w:lang w:val="it-IT"/>
        </w:rPr>
      </w:pPr>
    </w:p>
    <w:p w:rsidR="003A05A1" w:rsidRPr="00D73114" w:rsidRDefault="00310A80">
      <w:pPr>
        <w:spacing w:line="20" w:lineRule="atLeast"/>
        <w:ind w:left="6760"/>
        <w:rPr>
          <w:rFonts w:ascii="FIGC - Azzurri Light" w:eastAsia="Calibri" w:hAnsi="FIGC - Azzurri Light" w:cs="Calibri"/>
          <w:sz w:val="2"/>
          <w:szCs w:val="2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3334666" wp14:editId="312063CA">
                <wp:extent cx="1908810" cy="10160"/>
                <wp:effectExtent l="0" t="0" r="5715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810" cy="10160"/>
                          <a:chOff x="0" y="0"/>
                          <a:chExt cx="3006" cy="16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90" cy="2"/>
                            <a:chOff x="8" y="8"/>
                            <a:chExt cx="299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9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90"/>
                                <a:gd name="T2" fmla="+- 0 2998 8"/>
                                <a:gd name="T3" fmla="*/ T2 w 2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0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CBB4C8C" id="Group 6" o:spid="_x0000_s1026" style="width:150.3pt;height:.8pt;mso-position-horizontal-relative:char;mso-position-vertical-relative:line" coordsize="300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">
                <v:group id="Group 7" o:spid="_x0000_s1027" style="position:absolute;left:8;top:8;width:2990;height:2" coordorigin="8,8" coordsize="2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8;top:8;width:2990;height:2;visibility:visible;mso-wrap-style:square;v-text-anchor:top" coordsize="2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uOMIA&#10;AADaAAAADwAAAGRycy9kb3ducmV2LnhtbESPT4vCMBTE7wv7HcJb8Kap4j+qUZYVRS+rrYLXR/Ns&#10;i81LaaLWb28WhD0OM/MbZr5sTSXu1LjSsoJ+LwJBnFldcq7gdFx3pyCcR9ZYWSYFT3KwXHx+zDHW&#10;9sEJ3VOfiwBhF6OCwvs6ltJlBRl0PVsTB+9iG4M+yCaXusFHgJtKDqJoLA2WHBYKrOmnoOya3oyC&#10;1WmT7M83PT7wr9Xpbji6VINaqc5X+z0D4an1/+F3e6sVTODvSr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m44wgAAANoAAAAPAAAAAAAAAAAAAAAAAJgCAABkcnMvZG93&#10;bnJldi54bWxQSwUGAAAAAAQABAD1AAAAhwMAAAAA&#10;" path="m,l2990,e" filled="f" strokeweight=".27489mm">
                    <v:path arrowok="t" o:connecttype="custom" o:connectlocs="0,0;2990,0" o:connectangles="0,0"/>
                  </v:shape>
                </v:group>
                <w10:anchorlock/>
              </v:group>
            </w:pict>
          </mc:Fallback>
        </mc:AlternateContent>
      </w:r>
    </w:p>
    <w:p w:rsidR="003A05A1" w:rsidRPr="00D73114" w:rsidRDefault="00310A80">
      <w:pPr>
        <w:pStyle w:val="Corpotesto"/>
        <w:spacing w:before="156"/>
        <w:ind w:left="0" w:right="1298"/>
        <w:jc w:val="right"/>
        <w:rPr>
          <w:rFonts w:ascii="FIGC - Azzurri Light" w:hAnsi="FIGC - Azzurri Light"/>
        </w:rPr>
      </w:pPr>
      <w:r w:rsidRPr="00D73114">
        <w:rPr>
          <w:rFonts w:ascii="FIGC - Azzurri Light" w:hAnsi="FIGC - Azzurri Light"/>
          <w:spacing w:val="-1"/>
          <w:lang w:val="it-IT"/>
        </w:rPr>
        <w:t>(IL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</w:t>
      </w:r>
      <w:r w:rsidRPr="00D73114">
        <w:rPr>
          <w:rFonts w:ascii="FIGC - Azzurri Light" w:hAnsi="FIGC - Azzurri Light"/>
          <w:spacing w:val="-1"/>
        </w:rPr>
        <w:t>NTE)</w:t>
      </w:r>
    </w:p>
    <w:sectPr w:rsidR="003A05A1" w:rsidRPr="00D73114">
      <w:pgSz w:w="11910" w:h="16840"/>
      <w:pgMar w:top="13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3CD7"/>
    <w:multiLevelType w:val="hybridMultilevel"/>
    <w:tmpl w:val="9FD40532"/>
    <w:lvl w:ilvl="0" w:tplc="9008FD4C">
      <w:start w:val="1"/>
      <w:numFmt w:val="decimal"/>
      <w:lvlText w:val="%1)"/>
      <w:lvlJc w:val="left"/>
      <w:pPr>
        <w:ind w:left="593" w:hanging="509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EE7E1270">
      <w:start w:val="1"/>
      <w:numFmt w:val="lowerLetter"/>
      <w:lvlText w:val="%2)"/>
      <w:lvlJc w:val="left"/>
      <w:pPr>
        <w:ind w:left="872" w:hanging="251"/>
        <w:jc w:val="left"/>
      </w:pPr>
      <w:rPr>
        <w:rFonts w:ascii="Calibri" w:eastAsia="Calibri" w:hAnsi="Calibri" w:hint="default"/>
        <w:b/>
        <w:bCs/>
        <w:spacing w:val="1"/>
        <w:w w:val="99"/>
        <w:sz w:val="24"/>
        <w:szCs w:val="24"/>
      </w:rPr>
    </w:lvl>
    <w:lvl w:ilvl="2" w:tplc="CFBE480A">
      <w:start w:val="1"/>
      <w:numFmt w:val="bullet"/>
      <w:lvlText w:val="•"/>
      <w:lvlJc w:val="left"/>
      <w:pPr>
        <w:ind w:left="1871" w:hanging="251"/>
      </w:pPr>
      <w:rPr>
        <w:rFonts w:hint="default"/>
      </w:rPr>
    </w:lvl>
    <w:lvl w:ilvl="3" w:tplc="F71A4E16">
      <w:start w:val="1"/>
      <w:numFmt w:val="bullet"/>
      <w:lvlText w:val="•"/>
      <w:lvlJc w:val="left"/>
      <w:pPr>
        <w:ind w:left="2870" w:hanging="251"/>
      </w:pPr>
      <w:rPr>
        <w:rFonts w:hint="default"/>
      </w:rPr>
    </w:lvl>
    <w:lvl w:ilvl="4" w:tplc="1A9AE544">
      <w:start w:val="1"/>
      <w:numFmt w:val="bullet"/>
      <w:lvlText w:val="•"/>
      <w:lvlJc w:val="left"/>
      <w:pPr>
        <w:ind w:left="3869" w:hanging="251"/>
      </w:pPr>
      <w:rPr>
        <w:rFonts w:hint="default"/>
      </w:rPr>
    </w:lvl>
    <w:lvl w:ilvl="5" w:tplc="FA901C24">
      <w:start w:val="1"/>
      <w:numFmt w:val="bullet"/>
      <w:lvlText w:val="•"/>
      <w:lvlJc w:val="left"/>
      <w:pPr>
        <w:ind w:left="4868" w:hanging="251"/>
      </w:pPr>
      <w:rPr>
        <w:rFonts w:hint="default"/>
      </w:rPr>
    </w:lvl>
    <w:lvl w:ilvl="6" w:tplc="D5385B54">
      <w:start w:val="1"/>
      <w:numFmt w:val="bullet"/>
      <w:lvlText w:val="•"/>
      <w:lvlJc w:val="left"/>
      <w:pPr>
        <w:ind w:left="5867" w:hanging="251"/>
      </w:pPr>
      <w:rPr>
        <w:rFonts w:hint="default"/>
      </w:rPr>
    </w:lvl>
    <w:lvl w:ilvl="7" w:tplc="090ED37C">
      <w:start w:val="1"/>
      <w:numFmt w:val="bullet"/>
      <w:lvlText w:val="•"/>
      <w:lvlJc w:val="left"/>
      <w:pPr>
        <w:ind w:left="6866" w:hanging="251"/>
      </w:pPr>
      <w:rPr>
        <w:rFonts w:hint="default"/>
      </w:rPr>
    </w:lvl>
    <w:lvl w:ilvl="8" w:tplc="D5E2E6C0">
      <w:start w:val="1"/>
      <w:numFmt w:val="bullet"/>
      <w:lvlText w:val="•"/>
      <w:lvlJc w:val="left"/>
      <w:pPr>
        <w:ind w:left="7865" w:hanging="251"/>
      </w:pPr>
      <w:rPr>
        <w:rFonts w:hint="default"/>
      </w:rPr>
    </w:lvl>
  </w:abstractNum>
  <w:abstractNum w:abstractNumId="1">
    <w:nsid w:val="40CD3F65"/>
    <w:multiLevelType w:val="hybridMultilevel"/>
    <w:tmpl w:val="96F481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4E11EA4"/>
    <w:multiLevelType w:val="hybridMultilevel"/>
    <w:tmpl w:val="84506B38"/>
    <w:lvl w:ilvl="0" w:tplc="9E627C8C">
      <w:start w:val="1"/>
      <w:numFmt w:val="lowerLetter"/>
      <w:lvlText w:val="%1)"/>
      <w:lvlJc w:val="left"/>
      <w:pPr>
        <w:ind w:left="833" w:hanging="347"/>
        <w:jc w:val="left"/>
      </w:pPr>
      <w:rPr>
        <w:rFonts w:ascii="Calibri" w:eastAsia="Calibri" w:hAnsi="Calibri" w:hint="default"/>
        <w:i/>
        <w:spacing w:val="1"/>
        <w:w w:val="99"/>
        <w:sz w:val="26"/>
        <w:szCs w:val="26"/>
      </w:rPr>
    </w:lvl>
    <w:lvl w:ilvl="1" w:tplc="6D8897E0">
      <w:start w:val="1"/>
      <w:numFmt w:val="bullet"/>
      <w:lvlText w:val="•"/>
      <w:lvlJc w:val="left"/>
      <w:pPr>
        <w:ind w:left="1736" w:hanging="347"/>
      </w:pPr>
      <w:rPr>
        <w:rFonts w:hint="default"/>
      </w:rPr>
    </w:lvl>
    <w:lvl w:ilvl="2" w:tplc="FAAAF3C6">
      <w:start w:val="1"/>
      <w:numFmt w:val="bullet"/>
      <w:lvlText w:val="•"/>
      <w:lvlJc w:val="left"/>
      <w:pPr>
        <w:ind w:left="2639" w:hanging="347"/>
      </w:pPr>
      <w:rPr>
        <w:rFonts w:hint="default"/>
      </w:rPr>
    </w:lvl>
    <w:lvl w:ilvl="3" w:tplc="807EF0B2">
      <w:start w:val="1"/>
      <w:numFmt w:val="bullet"/>
      <w:lvlText w:val="•"/>
      <w:lvlJc w:val="left"/>
      <w:pPr>
        <w:ind w:left="3542" w:hanging="347"/>
      </w:pPr>
      <w:rPr>
        <w:rFonts w:hint="default"/>
      </w:rPr>
    </w:lvl>
    <w:lvl w:ilvl="4" w:tplc="A07E77D8">
      <w:start w:val="1"/>
      <w:numFmt w:val="bullet"/>
      <w:lvlText w:val="•"/>
      <w:lvlJc w:val="left"/>
      <w:pPr>
        <w:ind w:left="4445" w:hanging="347"/>
      </w:pPr>
      <w:rPr>
        <w:rFonts w:hint="default"/>
      </w:rPr>
    </w:lvl>
    <w:lvl w:ilvl="5" w:tplc="0A781400">
      <w:start w:val="1"/>
      <w:numFmt w:val="bullet"/>
      <w:lvlText w:val="•"/>
      <w:lvlJc w:val="left"/>
      <w:pPr>
        <w:ind w:left="5348" w:hanging="347"/>
      </w:pPr>
      <w:rPr>
        <w:rFonts w:hint="default"/>
      </w:rPr>
    </w:lvl>
    <w:lvl w:ilvl="6" w:tplc="A16C208A">
      <w:start w:val="1"/>
      <w:numFmt w:val="bullet"/>
      <w:lvlText w:val="•"/>
      <w:lvlJc w:val="left"/>
      <w:pPr>
        <w:ind w:left="6251" w:hanging="347"/>
      </w:pPr>
      <w:rPr>
        <w:rFonts w:hint="default"/>
      </w:rPr>
    </w:lvl>
    <w:lvl w:ilvl="7" w:tplc="B668655A">
      <w:start w:val="1"/>
      <w:numFmt w:val="bullet"/>
      <w:lvlText w:val="•"/>
      <w:lvlJc w:val="left"/>
      <w:pPr>
        <w:ind w:left="7154" w:hanging="347"/>
      </w:pPr>
      <w:rPr>
        <w:rFonts w:hint="default"/>
      </w:rPr>
    </w:lvl>
    <w:lvl w:ilvl="8" w:tplc="933CF452">
      <w:start w:val="1"/>
      <w:numFmt w:val="bullet"/>
      <w:lvlText w:val="•"/>
      <w:lvlJc w:val="left"/>
      <w:pPr>
        <w:ind w:left="8057" w:hanging="347"/>
      </w:pPr>
      <w:rPr>
        <w:rFonts w:hint="default"/>
      </w:rPr>
    </w:lvl>
  </w:abstractNum>
  <w:abstractNum w:abstractNumId="3">
    <w:nsid w:val="4B525578"/>
    <w:multiLevelType w:val="hybridMultilevel"/>
    <w:tmpl w:val="7B747DE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4F537AE"/>
    <w:multiLevelType w:val="hybridMultilevel"/>
    <w:tmpl w:val="9198F4F6"/>
    <w:lvl w:ilvl="0" w:tplc="02280D34">
      <w:start w:val="1"/>
      <w:numFmt w:val="bullet"/>
      <w:lvlText w:val=""/>
      <w:lvlJc w:val="left"/>
      <w:pPr>
        <w:ind w:left="473" w:hanging="360"/>
      </w:pPr>
      <w:rPr>
        <w:rFonts w:ascii="Wingdings" w:eastAsia="Wingdings" w:hAnsi="Wingdings" w:hint="default"/>
        <w:sz w:val="24"/>
        <w:szCs w:val="24"/>
      </w:rPr>
    </w:lvl>
    <w:lvl w:ilvl="1" w:tplc="C6462914">
      <w:start w:val="1"/>
      <w:numFmt w:val="bullet"/>
      <w:lvlText w:val=""/>
      <w:lvlJc w:val="left"/>
      <w:pPr>
        <w:ind w:left="833" w:hanging="347"/>
      </w:pPr>
      <w:rPr>
        <w:rFonts w:ascii="Symbol" w:eastAsia="Symbol" w:hAnsi="Symbol" w:hint="default"/>
        <w:sz w:val="24"/>
        <w:szCs w:val="24"/>
      </w:rPr>
    </w:lvl>
    <w:lvl w:ilvl="2" w:tplc="2B2A3B24">
      <w:start w:val="1"/>
      <w:numFmt w:val="bullet"/>
      <w:lvlText w:val="•"/>
      <w:lvlJc w:val="left"/>
      <w:pPr>
        <w:ind w:left="1837" w:hanging="347"/>
      </w:pPr>
      <w:rPr>
        <w:rFonts w:hint="default"/>
      </w:rPr>
    </w:lvl>
    <w:lvl w:ilvl="3" w:tplc="568A7CFE">
      <w:start w:val="1"/>
      <w:numFmt w:val="bullet"/>
      <w:lvlText w:val="•"/>
      <w:lvlJc w:val="left"/>
      <w:pPr>
        <w:ind w:left="2840" w:hanging="347"/>
      </w:pPr>
      <w:rPr>
        <w:rFonts w:hint="default"/>
      </w:rPr>
    </w:lvl>
    <w:lvl w:ilvl="4" w:tplc="B77A558C">
      <w:start w:val="1"/>
      <w:numFmt w:val="bullet"/>
      <w:lvlText w:val="•"/>
      <w:lvlJc w:val="left"/>
      <w:pPr>
        <w:ind w:left="3843" w:hanging="347"/>
      </w:pPr>
      <w:rPr>
        <w:rFonts w:hint="default"/>
      </w:rPr>
    </w:lvl>
    <w:lvl w:ilvl="5" w:tplc="501A673E">
      <w:start w:val="1"/>
      <w:numFmt w:val="bullet"/>
      <w:lvlText w:val="•"/>
      <w:lvlJc w:val="left"/>
      <w:pPr>
        <w:ind w:left="4847" w:hanging="347"/>
      </w:pPr>
      <w:rPr>
        <w:rFonts w:hint="default"/>
      </w:rPr>
    </w:lvl>
    <w:lvl w:ilvl="6" w:tplc="2B282848">
      <w:start w:val="1"/>
      <w:numFmt w:val="bullet"/>
      <w:lvlText w:val="•"/>
      <w:lvlJc w:val="left"/>
      <w:pPr>
        <w:ind w:left="5850" w:hanging="347"/>
      </w:pPr>
      <w:rPr>
        <w:rFonts w:hint="default"/>
      </w:rPr>
    </w:lvl>
    <w:lvl w:ilvl="7" w:tplc="C4D6CF86">
      <w:start w:val="1"/>
      <w:numFmt w:val="bullet"/>
      <w:lvlText w:val="•"/>
      <w:lvlJc w:val="left"/>
      <w:pPr>
        <w:ind w:left="6853" w:hanging="347"/>
      </w:pPr>
      <w:rPr>
        <w:rFonts w:hint="default"/>
      </w:rPr>
    </w:lvl>
    <w:lvl w:ilvl="8" w:tplc="C98CAAC2">
      <w:start w:val="1"/>
      <w:numFmt w:val="bullet"/>
      <w:lvlText w:val="•"/>
      <w:lvlJc w:val="left"/>
      <w:pPr>
        <w:ind w:left="7857" w:hanging="34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A1"/>
    <w:rsid w:val="00000149"/>
    <w:rsid w:val="00055990"/>
    <w:rsid w:val="00060046"/>
    <w:rsid w:val="000F4849"/>
    <w:rsid w:val="00111F00"/>
    <w:rsid w:val="00150451"/>
    <w:rsid w:val="001F4E7F"/>
    <w:rsid w:val="002002AB"/>
    <w:rsid w:val="00310A80"/>
    <w:rsid w:val="003A05A1"/>
    <w:rsid w:val="003B31DC"/>
    <w:rsid w:val="003E245E"/>
    <w:rsid w:val="00414BD6"/>
    <w:rsid w:val="004816DA"/>
    <w:rsid w:val="004D74C3"/>
    <w:rsid w:val="0054079E"/>
    <w:rsid w:val="0057125A"/>
    <w:rsid w:val="006368C6"/>
    <w:rsid w:val="00797146"/>
    <w:rsid w:val="009E6B12"/>
    <w:rsid w:val="009F1663"/>
    <w:rsid w:val="00A21DB3"/>
    <w:rsid w:val="00AB20F6"/>
    <w:rsid w:val="00AB72B8"/>
    <w:rsid w:val="00AF2923"/>
    <w:rsid w:val="00B74B5C"/>
    <w:rsid w:val="00BF7FAA"/>
    <w:rsid w:val="00C415FA"/>
    <w:rsid w:val="00C906D5"/>
    <w:rsid w:val="00D73114"/>
    <w:rsid w:val="00E01D9D"/>
    <w:rsid w:val="00E20E46"/>
    <w:rsid w:val="00E811F2"/>
    <w:rsid w:val="00F34B14"/>
    <w:rsid w:val="00FA1066"/>
    <w:rsid w:val="00FA4C9C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E6B12"/>
  </w:style>
  <w:style w:type="paragraph" w:styleId="Titolo1">
    <w:name w:val="heading 1"/>
    <w:basedOn w:val="Normale"/>
    <w:uiPriority w:val="1"/>
    <w:qFormat/>
    <w:pPr>
      <w:ind w:left="828" w:hanging="360"/>
      <w:outlineLvl w:val="0"/>
    </w:pPr>
    <w:rPr>
      <w:rFonts w:ascii="Calibri" w:eastAsia="Calibri" w:hAnsi="Calibri"/>
      <w:i/>
      <w:sz w:val="26"/>
      <w:szCs w:val="26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E6B12"/>
  </w:style>
  <w:style w:type="paragraph" w:styleId="Titolo1">
    <w:name w:val="heading 1"/>
    <w:basedOn w:val="Normale"/>
    <w:uiPriority w:val="1"/>
    <w:qFormat/>
    <w:pPr>
      <w:ind w:left="828" w:hanging="360"/>
      <w:outlineLvl w:val="0"/>
    </w:pPr>
    <w:rPr>
      <w:rFonts w:ascii="Calibri" w:eastAsia="Calibri" w:hAnsi="Calibri"/>
      <w:i/>
      <w:sz w:val="26"/>
      <w:szCs w:val="26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C32E-91D3-4D08-88E0-0541A2B3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macana</dc:creator>
  <cp:lastModifiedBy>Massimo Tell</cp:lastModifiedBy>
  <cp:revision>3</cp:revision>
  <cp:lastPrinted>2018-07-12T15:45:00Z</cp:lastPrinted>
  <dcterms:created xsi:type="dcterms:W3CDTF">2020-07-28T16:58:00Z</dcterms:created>
  <dcterms:modified xsi:type="dcterms:W3CDTF">2020-07-28T16:59:00Z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2016-07-12T00:00:00Z</vt:filetime>
  </property>
</Properties>
</file>